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2F" w:rsidRPr="00F77416" w:rsidRDefault="00F9252F" w:rsidP="00F774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416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F9252F" w:rsidRPr="00F77416" w:rsidRDefault="00F9252F" w:rsidP="00F774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416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F9252F" w:rsidRPr="00F77416" w:rsidRDefault="00F9252F" w:rsidP="00F774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416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F9252F" w:rsidRPr="00F77416" w:rsidRDefault="00F9252F" w:rsidP="00F774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416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F9252F" w:rsidRPr="00F77416" w:rsidRDefault="00F9252F" w:rsidP="00F774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52F" w:rsidRPr="00F77416" w:rsidRDefault="00F9252F" w:rsidP="00F774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F9252F" w:rsidRPr="00166120" w:rsidTr="00F77416">
        <w:tc>
          <w:tcPr>
            <w:tcW w:w="1752" w:type="dxa"/>
          </w:tcPr>
          <w:p w:rsidR="00F9252F" w:rsidRPr="00166120" w:rsidRDefault="00F9252F" w:rsidP="00F774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252F" w:rsidRPr="00166120" w:rsidRDefault="00F9252F" w:rsidP="00F774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F9252F" w:rsidRPr="00166120" w:rsidRDefault="00F9252F" w:rsidP="00F7741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252F" w:rsidRPr="00166120" w:rsidRDefault="00F9252F" w:rsidP="00F7741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6120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F9252F" w:rsidRPr="00166120" w:rsidRDefault="00F9252F" w:rsidP="00F7741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6120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F9252F" w:rsidRPr="00166120" w:rsidRDefault="00F9252F" w:rsidP="00F7741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6120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F9252F" w:rsidRPr="00166120" w:rsidRDefault="00F9252F" w:rsidP="00F7741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6120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F9252F" w:rsidRPr="00166120" w:rsidRDefault="00F9252F" w:rsidP="00F7741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20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F9252F" w:rsidRPr="00166120" w:rsidRDefault="00F9252F" w:rsidP="00F7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52F" w:rsidRPr="00166120" w:rsidRDefault="00F9252F" w:rsidP="00F7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52F" w:rsidRPr="00166120" w:rsidRDefault="00F9252F" w:rsidP="00F77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52F" w:rsidRPr="00851D8B" w:rsidRDefault="00F9252F" w:rsidP="00F774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9252F" w:rsidRPr="00F77416" w:rsidRDefault="00F9252F" w:rsidP="00F774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7416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F9252F" w:rsidRPr="00F77416" w:rsidRDefault="00F9252F" w:rsidP="00F774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ПРАВОСЛАВИЕ И РУССКАЯ ЛИТЕРАТУРА</w:t>
      </w:r>
    </w:p>
    <w:p w:rsidR="00F9252F" w:rsidRPr="00F77416" w:rsidRDefault="00F9252F" w:rsidP="00F774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77416">
        <w:rPr>
          <w:rFonts w:ascii="Times New Roman" w:hAnsi="Times New Roman"/>
          <w:bCs/>
          <w:i/>
          <w:sz w:val="24"/>
          <w:szCs w:val="24"/>
          <w:lang w:val="ru-RU"/>
        </w:rPr>
        <w:t>Кафедра церковной истории и филологии</w:t>
      </w:r>
    </w:p>
    <w:p w:rsidR="00F9252F" w:rsidRDefault="00F9252F" w:rsidP="00F774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F9252F" w:rsidRPr="00F77416" w:rsidRDefault="00F9252F" w:rsidP="00F774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F9252F" w:rsidRPr="00B63575" w:rsidRDefault="00F9252F" w:rsidP="00F94A64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F9252F" w:rsidRPr="003F6C92" w:rsidRDefault="00F9252F" w:rsidP="00F94A6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F9252F" w:rsidRPr="003F6C92" w:rsidRDefault="00F9252F" w:rsidP="00F94A6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F9252F" w:rsidRPr="00B63575" w:rsidRDefault="00F9252F" w:rsidP="00F94A6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252F" w:rsidRPr="00B63575" w:rsidRDefault="00F9252F" w:rsidP="00F94A6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252F" w:rsidRPr="00B63575" w:rsidRDefault="00F9252F" w:rsidP="00F94A64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F9252F" w:rsidRPr="00B63575" w:rsidRDefault="00F9252F" w:rsidP="00F94A6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F9252F" w:rsidRPr="00B63575" w:rsidRDefault="00F9252F" w:rsidP="00F94A64">
      <w:pPr>
        <w:rPr>
          <w:rFonts w:ascii="Times New Roman" w:hAnsi="Times New Roman"/>
          <w:sz w:val="28"/>
          <w:szCs w:val="28"/>
          <w:lang w:val="ru-RU"/>
        </w:rPr>
      </w:pPr>
    </w:p>
    <w:p w:rsidR="00F9252F" w:rsidRPr="00B63575" w:rsidRDefault="00F9252F" w:rsidP="00F94A64">
      <w:pPr>
        <w:pStyle w:val="NormalWeb"/>
        <w:shd w:val="clear" w:color="auto" w:fill="FFFFFF"/>
        <w:spacing w:after="0"/>
        <w:rPr>
          <w:rStyle w:val="Strong"/>
        </w:rPr>
      </w:pPr>
    </w:p>
    <w:p w:rsidR="00F9252F" w:rsidRPr="00B63575" w:rsidRDefault="00F9252F" w:rsidP="00F94A64">
      <w:pPr>
        <w:pStyle w:val="NormalWeb"/>
        <w:shd w:val="clear" w:color="auto" w:fill="FFFFFF"/>
        <w:spacing w:after="0"/>
        <w:rPr>
          <w:rStyle w:val="Strong"/>
        </w:rPr>
      </w:pPr>
    </w:p>
    <w:p w:rsidR="00F9252F" w:rsidRDefault="00F9252F" w:rsidP="00F94A64">
      <w:pPr>
        <w:pStyle w:val="NormalWeb"/>
        <w:shd w:val="clear" w:color="auto" w:fill="FFFFFF"/>
        <w:spacing w:after="0"/>
        <w:rPr>
          <w:rStyle w:val="Strong"/>
        </w:rPr>
      </w:pPr>
    </w:p>
    <w:p w:rsidR="00F9252F" w:rsidRDefault="00F9252F" w:rsidP="00F94A64">
      <w:pPr>
        <w:pStyle w:val="NormalWeb"/>
        <w:shd w:val="clear" w:color="auto" w:fill="FFFFFF"/>
        <w:spacing w:after="0"/>
        <w:rPr>
          <w:rStyle w:val="Strong"/>
        </w:rPr>
      </w:pPr>
    </w:p>
    <w:p w:rsidR="00F9252F" w:rsidRPr="00B63575" w:rsidRDefault="00F9252F" w:rsidP="00F94A64">
      <w:pPr>
        <w:pStyle w:val="NormalWeb"/>
        <w:shd w:val="clear" w:color="auto" w:fill="FFFFFF"/>
        <w:spacing w:after="0"/>
        <w:rPr>
          <w:rStyle w:val="Strong"/>
        </w:rPr>
      </w:pPr>
    </w:p>
    <w:p w:rsidR="00F9252F" w:rsidRPr="00F94A64" w:rsidRDefault="00F9252F" w:rsidP="00F94A64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F94A64">
        <w:rPr>
          <w:rStyle w:val="Strong"/>
          <w:b w:val="0"/>
          <w:sz w:val="24"/>
          <w:szCs w:val="24"/>
        </w:rPr>
        <w:t>г. Барнаул, 2015</w:t>
      </w:r>
    </w:p>
    <w:p w:rsidR="00F9252F" w:rsidRDefault="00F9252F" w:rsidP="00F94A64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F9252F" w:rsidRPr="003F6C92" w:rsidRDefault="00F9252F" w:rsidP="00F94A6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>
        <w:rPr>
          <w:rFonts w:ascii="Times New Roman" w:hAnsi="Times New Roman"/>
          <w:bCs/>
          <w:sz w:val="28"/>
          <w:szCs w:val="28"/>
          <w:lang w:val="ru-RU"/>
        </w:rPr>
        <w:t>церковной истории и филологии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F9252F" w:rsidRPr="003F6C92" w:rsidRDefault="00F9252F" w:rsidP="00F94A6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Преподаватель</w:t>
      </w:r>
      <w:r>
        <w:rPr>
          <w:rFonts w:ascii="Times New Roman" w:eastAsia="HiddenHorzOCR" w:hAnsi="Times New Roman"/>
          <w:sz w:val="28"/>
          <w:szCs w:val="28"/>
          <w:lang w:val="ru-RU"/>
        </w:rPr>
        <w:t>, канд.филол.наук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Н.Ю. Абузова</w:t>
      </w: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252F" w:rsidRPr="003F6C92" w:rsidRDefault="00F9252F" w:rsidP="00F94A64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протоиерей Георгий Крейдун</w:t>
      </w:r>
    </w:p>
    <w:p w:rsidR="00F9252F" w:rsidRPr="003F6C92" w:rsidRDefault="00F9252F" w:rsidP="00F94A64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F9252F" w:rsidRPr="00F77416" w:rsidRDefault="00F9252F" w:rsidP="00555BF0">
      <w:pPr>
        <w:widowControl/>
        <w:spacing w:line="244" w:lineRule="auto"/>
        <w:rPr>
          <w:rFonts w:ascii="Times New Roman" w:hAnsi="Times New Roman"/>
          <w:sz w:val="27"/>
          <w:szCs w:val="27"/>
          <w:lang w:val="ru-RU"/>
        </w:rPr>
        <w:sectPr w:rsidR="00F9252F" w:rsidRPr="00F77416" w:rsidSect="00850AAA">
          <w:footerReference w:type="default" r:id="rId7"/>
          <w:pgSz w:w="11910" w:h="16840"/>
          <w:pgMar w:top="1060" w:right="440" w:bottom="280" w:left="1680" w:header="720" w:footer="720" w:gutter="0"/>
          <w:cols w:space="720"/>
          <w:titlePg/>
          <w:docGrid w:linePitch="299"/>
        </w:sectPr>
      </w:pPr>
    </w:p>
    <w:p w:rsidR="00F9252F" w:rsidRDefault="00F9252F" w:rsidP="000620C9">
      <w:pPr>
        <w:pStyle w:val="11"/>
        <w:numPr>
          <w:ilvl w:val="0"/>
          <w:numId w:val="1"/>
        </w:numPr>
        <w:tabs>
          <w:tab w:val="left" w:pos="3138"/>
        </w:tabs>
        <w:spacing w:before="53"/>
        <w:ind w:right="84" w:hanging="176"/>
        <w:rPr>
          <w:b w:val="0"/>
          <w:bCs w:val="0"/>
        </w:rPr>
      </w:pPr>
      <w:r w:rsidRPr="00F94A64">
        <w:rPr>
          <w:lang w:val="ru-RU"/>
        </w:rPr>
        <w:t>Цели освоения</w:t>
      </w:r>
      <w:r w:rsidRPr="00F94A64">
        <w:rPr>
          <w:spacing w:val="-5"/>
          <w:lang w:val="ru-RU"/>
        </w:rPr>
        <w:t xml:space="preserve"> </w:t>
      </w:r>
      <w:r w:rsidRPr="00F94A64">
        <w:rPr>
          <w:lang w:val="ru-RU"/>
        </w:rPr>
        <w:t>дисципли</w:t>
      </w:r>
      <w:r>
        <w:t>ны</w:t>
      </w:r>
    </w:p>
    <w:p w:rsidR="00F9252F" w:rsidRDefault="00F9252F" w:rsidP="00555BF0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F9252F" w:rsidRPr="00121350" w:rsidRDefault="00F9252F" w:rsidP="00555BF0">
      <w:pPr>
        <w:pStyle w:val="BodyText"/>
        <w:spacing w:line="218" w:lineRule="auto"/>
        <w:ind w:right="105" w:firstLine="566"/>
        <w:jc w:val="both"/>
        <w:rPr>
          <w:lang w:val="ru-RU"/>
        </w:rPr>
      </w:pPr>
      <w:r w:rsidRPr="0084401C">
        <w:rPr>
          <w:b/>
          <w:lang w:val="ru-RU"/>
        </w:rPr>
        <w:t>Целью</w:t>
      </w:r>
      <w:r w:rsidRPr="00555BF0">
        <w:rPr>
          <w:lang w:val="ru-RU"/>
        </w:rPr>
        <w:t xml:space="preserve"> изучения дисциплины </w:t>
      </w:r>
      <w:r w:rsidRPr="0084401C">
        <w:rPr>
          <w:lang w:val="ru-RU"/>
        </w:rPr>
        <w:t>«Православие и русская литература»</w:t>
      </w:r>
      <w:r w:rsidRPr="00555BF0">
        <w:rPr>
          <w:b/>
          <w:i/>
          <w:lang w:val="ru-RU"/>
        </w:rPr>
        <w:t xml:space="preserve"> </w:t>
      </w:r>
      <w:r w:rsidRPr="00555BF0">
        <w:rPr>
          <w:lang w:val="ru-RU"/>
        </w:rPr>
        <w:t>является</w:t>
      </w:r>
      <w:r w:rsidRPr="00555BF0">
        <w:rPr>
          <w:spacing w:val="26"/>
          <w:lang w:val="ru-RU"/>
        </w:rPr>
        <w:t xml:space="preserve"> </w:t>
      </w:r>
      <w:r w:rsidRPr="0084401C">
        <w:rPr>
          <w:color w:val="000000"/>
          <w:lang w:val="ru-RU"/>
        </w:rPr>
        <w:t>нахождение точек соприкосновения литературы и богословия, а также привитие слушателям способности расставлять духовные акценты при прочтении того или иного литературного произведения</w:t>
      </w:r>
      <w:r>
        <w:rPr>
          <w:color w:val="000000"/>
          <w:lang w:val="ru-RU"/>
        </w:rPr>
        <w:t>.</w:t>
      </w:r>
      <w:r w:rsidRPr="0084401C">
        <w:rPr>
          <w:color w:val="000000"/>
          <w:lang w:val="ru-RU"/>
        </w:rPr>
        <w:t xml:space="preserve"> </w:t>
      </w:r>
      <w:r w:rsidRPr="00121350">
        <w:rPr>
          <w:color w:val="000000"/>
          <w:lang w:val="ru-RU"/>
        </w:rPr>
        <w:t xml:space="preserve">В процессе изучения предмета предполагается приобретение </w:t>
      </w:r>
      <w:r>
        <w:rPr>
          <w:color w:val="000000"/>
          <w:lang w:val="ru-RU"/>
        </w:rPr>
        <w:t xml:space="preserve">студентами </w:t>
      </w:r>
      <w:r w:rsidRPr="00121350">
        <w:rPr>
          <w:color w:val="000000"/>
          <w:lang w:val="ru-RU"/>
        </w:rPr>
        <w:t>опыта и навыков литературного и духовного осмысления предложенных источников, умение донести их содержание и научное, в том числе богословское, осмысление</w:t>
      </w:r>
      <w:r>
        <w:rPr>
          <w:color w:val="000000"/>
          <w:lang w:val="ru-RU"/>
        </w:rPr>
        <w:t>.</w:t>
      </w:r>
    </w:p>
    <w:p w:rsidR="00F9252F" w:rsidRDefault="00F9252F" w:rsidP="001F779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Дисциплина </w:t>
      </w:r>
      <w:r w:rsidRPr="001F779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способствует решению следующих типовых задач </w:t>
      </w: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профессиональной деятельности:</w:t>
      </w:r>
    </w:p>
    <w:p w:rsidR="00F9252F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</w:t>
      </w:r>
      <w:r w:rsidRPr="001F779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изучение</w:t>
      </w:r>
      <w:r w:rsidRPr="001F77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знаковых</w:t>
      </w:r>
      <w:r w:rsidRPr="001F77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произведений</w:t>
      </w:r>
      <w:r w:rsidRPr="001F77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русской литературы;</w:t>
      </w:r>
    </w:p>
    <w:p w:rsidR="00F9252F" w:rsidRPr="001F779B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 освоение студентами материала курса, его основных теоретических идей, ключевых понятий, художественных текстов, критических работ;</w:t>
      </w:r>
    </w:p>
    <w:p w:rsidR="00F9252F" w:rsidRPr="001F779B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 выработка представлений о процессе взаимодействия литературного творчества и христианской культуры;</w:t>
      </w:r>
    </w:p>
    <w:p w:rsidR="00F9252F" w:rsidRPr="001F779B" w:rsidRDefault="00F9252F" w:rsidP="001F779B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● </w:t>
      </w:r>
      <w:r w:rsidRPr="001F779B">
        <w:rPr>
          <w:rFonts w:ascii="Times New Roman" w:hAnsi="Times New Roman"/>
          <w:sz w:val="28"/>
          <w:szCs w:val="28"/>
          <w:lang w:val="ru-RU"/>
        </w:rPr>
        <w:t>уточнение и расширение представлений студентов о библейской образности в русской литературе, ее особенностях и функционировании;</w:t>
      </w:r>
    </w:p>
    <w:p w:rsidR="00F9252F" w:rsidRPr="001F779B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 выработка представлений о соотношении литературного стиля эпохи и индивидуального стиля писателя, о формировании духовности как компонента русской литературы;</w:t>
      </w:r>
    </w:p>
    <w:p w:rsidR="00F9252F" w:rsidRPr="001F779B" w:rsidRDefault="00F9252F" w:rsidP="00B22D66">
      <w:pPr>
        <w:widowControl/>
        <w:numPr>
          <w:ilvl w:val="1"/>
          <w:numId w:val="7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осознание роли русской литературы в формировании интеллектуального и духовного богатства отечественной культуры;</w:t>
      </w:r>
    </w:p>
    <w:p w:rsidR="00F9252F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 развитие навыков анализа художественных произведений в историко-литературном,  историко-кул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ьтурном, религиозном контекстах;</w:t>
      </w:r>
    </w:p>
    <w:p w:rsidR="00F9252F" w:rsidRPr="001F779B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</w:t>
      </w:r>
      <w:r w:rsidRPr="001F779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приобретение</w:t>
      </w:r>
      <w:r w:rsidRPr="001F77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навыков</w:t>
      </w:r>
      <w:r w:rsidRPr="001F77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практического применения основ христианского вероучения в жизни и, прежде всего, в деле православной миссии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F9252F" w:rsidRPr="001F779B" w:rsidRDefault="00F9252F" w:rsidP="001F779B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F779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●</w:t>
      </w:r>
      <w:r w:rsidRPr="001F77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повышение уровня владения литературным языком. </w:t>
      </w:r>
      <w:r w:rsidRPr="001F779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</w:p>
    <w:p w:rsidR="00F9252F" w:rsidRPr="00555BF0" w:rsidRDefault="00F9252F" w:rsidP="00555BF0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F9252F" w:rsidRPr="00555BF0" w:rsidRDefault="00F9252F" w:rsidP="000620C9">
      <w:pPr>
        <w:pStyle w:val="11"/>
        <w:numPr>
          <w:ilvl w:val="0"/>
          <w:numId w:val="1"/>
        </w:numPr>
        <w:tabs>
          <w:tab w:val="left" w:pos="1629"/>
        </w:tabs>
        <w:ind w:left="1628" w:right="3"/>
        <w:jc w:val="center"/>
        <w:rPr>
          <w:b w:val="0"/>
          <w:bCs w:val="0"/>
          <w:lang w:val="ru-RU"/>
        </w:rPr>
      </w:pPr>
      <w:r w:rsidRPr="00555BF0">
        <w:rPr>
          <w:lang w:val="ru-RU"/>
        </w:rPr>
        <w:t>Место дисциплины в структуре ООП</w:t>
      </w:r>
      <w:r w:rsidRPr="00555BF0">
        <w:rPr>
          <w:spacing w:val="-10"/>
          <w:lang w:val="ru-RU"/>
        </w:rPr>
        <w:t xml:space="preserve"> </w:t>
      </w:r>
      <w:r w:rsidRPr="00555BF0">
        <w:rPr>
          <w:lang w:val="ru-RU"/>
        </w:rPr>
        <w:t>бакалавриата</w:t>
      </w:r>
    </w:p>
    <w:p w:rsidR="00F9252F" w:rsidRPr="00555BF0" w:rsidRDefault="00F9252F" w:rsidP="00555BF0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F9252F" w:rsidRPr="00555BF0" w:rsidRDefault="00F9252F" w:rsidP="00555BF0">
      <w:pPr>
        <w:pStyle w:val="BodyText"/>
        <w:ind w:right="105" w:firstLine="566"/>
        <w:jc w:val="both"/>
        <w:rPr>
          <w:lang w:val="ru-RU"/>
        </w:rPr>
      </w:pPr>
      <w:r w:rsidRPr="00555BF0">
        <w:rPr>
          <w:lang w:val="ru-RU"/>
        </w:rPr>
        <w:t xml:space="preserve">Дисциплина </w:t>
      </w:r>
      <w:r>
        <w:rPr>
          <w:lang w:val="ru-RU"/>
        </w:rPr>
        <w:t>«Православие и русская литература»</w:t>
      </w:r>
      <w:r w:rsidRPr="00555BF0">
        <w:rPr>
          <w:b/>
          <w:i/>
          <w:lang w:val="ru-RU"/>
        </w:rPr>
        <w:t xml:space="preserve"> </w:t>
      </w:r>
      <w:r w:rsidRPr="00555BF0">
        <w:rPr>
          <w:lang w:val="ru-RU"/>
        </w:rPr>
        <w:t xml:space="preserve">(Б1.В.ДВ.2) </w:t>
      </w:r>
      <w:r w:rsidRPr="00555BF0">
        <w:rPr>
          <w:spacing w:val="-4"/>
          <w:lang w:val="ru-RU"/>
        </w:rPr>
        <w:t xml:space="preserve">входит </w:t>
      </w:r>
      <w:r w:rsidRPr="00555BF0">
        <w:rPr>
          <w:lang w:val="ru-RU"/>
        </w:rPr>
        <w:t>в вариативную</w:t>
      </w:r>
      <w:r w:rsidRPr="00555BF0">
        <w:rPr>
          <w:spacing w:val="22"/>
          <w:lang w:val="ru-RU"/>
        </w:rPr>
        <w:t xml:space="preserve"> </w:t>
      </w:r>
      <w:r w:rsidRPr="00555BF0">
        <w:rPr>
          <w:lang w:val="ru-RU"/>
        </w:rPr>
        <w:t xml:space="preserve">часть </w:t>
      </w:r>
      <w:r w:rsidRPr="00555BF0">
        <w:rPr>
          <w:spacing w:val="-3"/>
          <w:lang w:val="ru-RU"/>
        </w:rPr>
        <w:t xml:space="preserve">Блока </w:t>
      </w:r>
      <w:r w:rsidRPr="00555BF0">
        <w:rPr>
          <w:lang w:val="ru-RU"/>
        </w:rPr>
        <w:t>1. ООП по направлению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555BF0">
        <w:rPr>
          <w:lang w:val="ru-RU"/>
        </w:rPr>
        <w:t xml:space="preserve"> и изучается</w:t>
      </w:r>
      <w:r w:rsidRPr="00555BF0">
        <w:rPr>
          <w:spacing w:val="-3"/>
          <w:lang w:val="ru-RU"/>
        </w:rPr>
        <w:t xml:space="preserve"> </w:t>
      </w:r>
      <w:r>
        <w:rPr>
          <w:lang w:val="ru-RU"/>
        </w:rPr>
        <w:t>на протяжении  3 и 4 семестров 2</w:t>
      </w:r>
      <w:r w:rsidRPr="00555BF0">
        <w:rPr>
          <w:lang w:val="ru-RU"/>
        </w:rPr>
        <w:t xml:space="preserve"> курса. Является дисциплиной по</w:t>
      </w:r>
      <w:r w:rsidRPr="00555BF0">
        <w:rPr>
          <w:spacing w:val="-1"/>
          <w:lang w:val="ru-RU"/>
        </w:rPr>
        <w:t xml:space="preserve"> </w:t>
      </w:r>
      <w:r w:rsidRPr="00555BF0">
        <w:rPr>
          <w:spacing w:val="-6"/>
          <w:lang w:val="ru-RU"/>
        </w:rPr>
        <w:t>выбору.</w:t>
      </w:r>
    </w:p>
    <w:p w:rsidR="00F9252F" w:rsidRDefault="00F9252F" w:rsidP="00121350">
      <w:pPr>
        <w:tabs>
          <w:tab w:val="left" w:pos="5609"/>
        </w:tabs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Данная дисциплина методологически и содержательно связана</w:t>
      </w:r>
      <w:r w:rsidRPr="00555BF0">
        <w:rPr>
          <w:rFonts w:ascii="Times New Roman" w:hAnsi="Times New Roman"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 следующими </w:t>
      </w:r>
      <w:r w:rsidRPr="00555BF0">
        <w:rPr>
          <w:rFonts w:ascii="Times New Roman" w:hAnsi="Times New Roman"/>
          <w:sz w:val="28"/>
          <w:lang w:val="ru-RU"/>
        </w:rPr>
        <w:t>дисциплинами</w:t>
      </w:r>
      <w:r w:rsidRPr="00555B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ООП</w:t>
      </w:r>
      <w:r>
        <w:rPr>
          <w:rFonts w:ascii="Times New Roman" w:hAnsi="Times New Roman"/>
          <w:sz w:val="28"/>
          <w:lang w:val="ru-RU"/>
        </w:rPr>
        <w:t>:</w:t>
      </w:r>
      <w:r w:rsidRPr="001213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«Священное Писание</w:t>
      </w:r>
      <w:r w:rsidRPr="00121350">
        <w:rPr>
          <w:rFonts w:ascii="Times New Roman" w:hAnsi="Times New Roman"/>
          <w:sz w:val="28"/>
          <w:szCs w:val="28"/>
          <w:lang w:val="ru-RU"/>
        </w:rPr>
        <w:t xml:space="preserve"> Ветхого</w:t>
      </w:r>
      <w:r w:rsidRPr="00121350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121350">
        <w:rPr>
          <w:rFonts w:ascii="Times New Roman" w:hAnsi="Times New Roman"/>
          <w:sz w:val="28"/>
          <w:szCs w:val="28"/>
          <w:lang w:val="ru-RU"/>
        </w:rPr>
        <w:t>Завета», «Священное Писание Нового</w:t>
      </w:r>
      <w:r w:rsidRPr="0012135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21350">
        <w:rPr>
          <w:rFonts w:ascii="Times New Roman" w:hAnsi="Times New Roman"/>
          <w:sz w:val="28"/>
          <w:szCs w:val="28"/>
          <w:lang w:val="ru-RU"/>
        </w:rPr>
        <w:t>Завета»,</w:t>
      </w:r>
      <w:r>
        <w:rPr>
          <w:rFonts w:ascii="Times New Roman" w:hAnsi="Times New Roman"/>
          <w:sz w:val="28"/>
          <w:szCs w:val="28"/>
          <w:lang w:val="ru-RU"/>
        </w:rPr>
        <w:t xml:space="preserve"> «Русская патрология»,</w:t>
      </w:r>
      <w:r w:rsidRPr="00121350">
        <w:rPr>
          <w:rFonts w:ascii="Times New Roman" w:hAnsi="Times New Roman"/>
          <w:sz w:val="28"/>
          <w:szCs w:val="28"/>
          <w:lang w:val="ru-RU"/>
        </w:rPr>
        <w:t xml:space="preserve"> «Русская религиозная мысль», </w:t>
      </w:r>
      <w:r>
        <w:rPr>
          <w:rFonts w:ascii="Times New Roman" w:hAnsi="Times New Roman"/>
          <w:sz w:val="28"/>
          <w:szCs w:val="28"/>
          <w:lang w:val="ru-RU"/>
        </w:rPr>
        <w:t>«Философия», «Русский язык и культура речи», «Педагогика».</w:t>
      </w:r>
    </w:p>
    <w:p w:rsidR="00F9252F" w:rsidRPr="00121350" w:rsidRDefault="00F9252F" w:rsidP="00121350">
      <w:pPr>
        <w:tabs>
          <w:tab w:val="left" w:pos="5609"/>
        </w:tabs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21350">
        <w:rPr>
          <w:rFonts w:ascii="Times New Roman" w:hAnsi="Times New Roman"/>
          <w:sz w:val="28"/>
          <w:szCs w:val="28"/>
          <w:lang w:val="ru-RU"/>
        </w:rPr>
        <w:t>Освоение данной дисциплины</w:t>
      </w:r>
      <w:r w:rsidRPr="00121350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21350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21350">
        <w:rPr>
          <w:rFonts w:ascii="Times New Roman" w:hAnsi="Times New Roman"/>
          <w:sz w:val="28"/>
          <w:lang w:val="ru-RU"/>
        </w:rPr>
        <w:t>для получения</w:t>
      </w:r>
      <w:r w:rsidRPr="00121350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121350">
        <w:rPr>
          <w:rFonts w:ascii="Times New Roman" w:hAnsi="Times New Roman"/>
          <w:sz w:val="28"/>
          <w:lang w:val="ru-RU"/>
        </w:rPr>
        <w:t>углубленных знаний и навыков для успешной профессиональной</w:t>
      </w:r>
      <w:r w:rsidRPr="0012135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21350">
        <w:rPr>
          <w:rFonts w:ascii="Times New Roman" w:hAnsi="Times New Roman"/>
          <w:sz w:val="28"/>
          <w:lang w:val="ru-RU"/>
        </w:rPr>
        <w:t>деятельности.</w:t>
      </w:r>
    </w:p>
    <w:p w:rsidR="00F9252F" w:rsidRPr="00555BF0" w:rsidRDefault="00F9252F" w:rsidP="001F779B">
      <w:pPr>
        <w:spacing w:before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52F" w:rsidRPr="0034482E" w:rsidRDefault="00F9252F" w:rsidP="000620C9">
      <w:pPr>
        <w:pStyle w:val="11"/>
        <w:numPr>
          <w:ilvl w:val="0"/>
          <w:numId w:val="1"/>
        </w:numPr>
        <w:tabs>
          <w:tab w:val="left" w:pos="731"/>
        </w:tabs>
        <w:ind w:left="426" w:right="456" w:firstLine="23"/>
        <w:jc w:val="both"/>
        <w:rPr>
          <w:b w:val="0"/>
          <w:bCs w:val="0"/>
          <w:lang w:val="ru-RU"/>
        </w:rPr>
      </w:pPr>
      <w:r w:rsidRPr="00555BF0">
        <w:rPr>
          <w:spacing w:val="-3"/>
          <w:lang w:val="ru-RU"/>
        </w:rPr>
        <w:t xml:space="preserve">Компетенции </w:t>
      </w:r>
      <w:r w:rsidRPr="00555BF0">
        <w:rPr>
          <w:lang w:val="ru-RU"/>
        </w:rPr>
        <w:t xml:space="preserve">обучающегося, </w:t>
      </w:r>
      <w:r w:rsidRPr="00555BF0">
        <w:rPr>
          <w:spacing w:val="-3"/>
          <w:lang w:val="ru-RU"/>
        </w:rPr>
        <w:t xml:space="preserve">формируемые </w:t>
      </w:r>
      <w:r w:rsidRPr="00555BF0">
        <w:rPr>
          <w:lang w:val="ru-RU"/>
        </w:rPr>
        <w:t xml:space="preserve">в </w:t>
      </w:r>
      <w:r w:rsidRPr="00555BF0">
        <w:rPr>
          <w:spacing w:val="-4"/>
          <w:lang w:val="ru-RU"/>
        </w:rPr>
        <w:t>результате</w:t>
      </w:r>
      <w:r w:rsidRPr="00555BF0">
        <w:rPr>
          <w:spacing w:val="17"/>
          <w:lang w:val="ru-RU"/>
        </w:rPr>
        <w:t xml:space="preserve"> </w:t>
      </w:r>
      <w:r>
        <w:rPr>
          <w:lang w:val="ru-RU"/>
        </w:rPr>
        <w:t xml:space="preserve">освоения </w:t>
      </w:r>
      <w:r w:rsidRPr="00555BF0">
        <w:rPr>
          <w:lang w:val="ru-RU"/>
        </w:rPr>
        <w:t>дисциплины</w:t>
      </w:r>
      <w:r>
        <w:rPr>
          <w:b w:val="0"/>
          <w:bCs w:val="0"/>
          <w:lang w:val="ru-RU"/>
        </w:rPr>
        <w:t xml:space="preserve"> </w:t>
      </w:r>
      <w:r w:rsidRPr="0034482E">
        <w:rPr>
          <w:lang w:val="ru-RU"/>
        </w:rPr>
        <w:t>«Православие и русская литература»</w:t>
      </w:r>
    </w:p>
    <w:p w:rsidR="00F9252F" w:rsidRPr="00555BF0" w:rsidRDefault="00F9252F" w:rsidP="00555BF0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F9252F" w:rsidRPr="00F94A64" w:rsidRDefault="00F9252F" w:rsidP="00F94A64">
      <w:pPr>
        <w:pStyle w:val="ListParagraph"/>
        <w:tabs>
          <w:tab w:val="left" w:pos="1223"/>
        </w:tabs>
        <w:ind w:left="660" w:right="84"/>
        <w:rPr>
          <w:rFonts w:ascii="Times New Roman" w:hAnsi="Times New Roman"/>
          <w:sz w:val="28"/>
          <w:szCs w:val="28"/>
          <w:lang w:val="ru-RU"/>
        </w:rPr>
      </w:pPr>
      <w:r w:rsidRPr="00F94A64">
        <w:rPr>
          <w:rFonts w:ascii="Times New Roman" w:hAnsi="Times New Roman"/>
          <w:sz w:val="28"/>
          <w:szCs w:val="28"/>
          <w:lang w:val="ru-RU"/>
        </w:rPr>
        <w:t>Данная дисциплина способствует формированию</w:t>
      </w:r>
      <w:r w:rsidRPr="00F94A64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F94A64">
        <w:rPr>
          <w:rFonts w:ascii="Times New Roman" w:hAnsi="Times New Roman"/>
          <w:sz w:val="28"/>
          <w:szCs w:val="28"/>
          <w:lang w:val="ru-RU"/>
        </w:rPr>
        <w:t>следующих компетенций:</w:t>
      </w:r>
    </w:p>
    <w:p w:rsidR="00F9252F" w:rsidRPr="00F77416" w:rsidRDefault="00F9252F" w:rsidP="00555BF0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F9252F" w:rsidRDefault="00F9252F" w:rsidP="00555BF0">
      <w:pPr>
        <w:pStyle w:val="21"/>
        <w:spacing w:line="319" w:lineRule="exact"/>
        <w:ind w:right="84"/>
        <w:rPr>
          <w:i w:val="0"/>
          <w:lang w:val="ru-RU"/>
        </w:rPr>
      </w:pPr>
      <w:r w:rsidRPr="00030386">
        <w:rPr>
          <w:spacing w:val="14"/>
          <w:lang w:val="ru-RU"/>
        </w:rPr>
        <w:t xml:space="preserve">а)  </w:t>
      </w:r>
      <w:r w:rsidRPr="00030386">
        <w:rPr>
          <w:spacing w:val="26"/>
          <w:lang w:val="ru-RU"/>
        </w:rPr>
        <w:t xml:space="preserve">общекультурные </w:t>
      </w:r>
      <w:r w:rsidRPr="00030386">
        <w:rPr>
          <w:lang w:val="ru-RU"/>
        </w:rPr>
        <w:t>(</w:t>
      </w:r>
      <w:r w:rsidRPr="00030386">
        <w:rPr>
          <w:spacing w:val="13"/>
          <w:lang w:val="ru-RU"/>
        </w:rPr>
        <w:t>ОК</w:t>
      </w:r>
      <w:r w:rsidRPr="00030386">
        <w:rPr>
          <w:spacing w:val="-58"/>
          <w:lang w:val="ru-RU"/>
        </w:rPr>
        <w:t xml:space="preserve"> </w:t>
      </w:r>
      <w:r w:rsidRPr="00030386">
        <w:rPr>
          <w:i w:val="0"/>
          <w:lang w:val="ru-RU"/>
        </w:rPr>
        <w:t>):</w:t>
      </w:r>
    </w:p>
    <w:p w:rsidR="00F9252F" w:rsidRPr="0034482E" w:rsidRDefault="00F9252F" w:rsidP="0034482E">
      <w:pPr>
        <w:widowControl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482E">
        <w:rPr>
          <w:rFonts w:ascii="Times New Roman" w:hAnsi="Times New Roman"/>
          <w:sz w:val="28"/>
          <w:szCs w:val="28"/>
          <w:lang w:val="ru-RU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F9252F" w:rsidRPr="0034482E" w:rsidRDefault="00F9252F" w:rsidP="0034482E">
      <w:pPr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34482E">
        <w:rPr>
          <w:rFonts w:ascii="Times New Roman" w:hAnsi="Times New Roman"/>
          <w:b/>
          <w:bCs/>
          <w:i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способность</w:t>
      </w:r>
      <w:r w:rsidRPr="0034482E">
        <w:rPr>
          <w:rFonts w:ascii="Times New Roman" w:hAnsi="Times New Roman"/>
          <w:sz w:val="28"/>
          <w:szCs w:val="28"/>
          <w:lang w:val="ru-RU"/>
        </w:rPr>
        <w:t xml:space="preserve"> к самоорганизации и самообразованию (ОК-7);</w:t>
      </w:r>
    </w:p>
    <w:p w:rsidR="00F9252F" w:rsidRPr="0034482E" w:rsidRDefault="00F9252F" w:rsidP="0034482E">
      <w:pPr>
        <w:pStyle w:val="21"/>
        <w:spacing w:line="319" w:lineRule="exact"/>
        <w:ind w:right="84"/>
        <w:jc w:val="both"/>
        <w:rPr>
          <w:b w:val="0"/>
          <w:bCs w:val="0"/>
          <w:i w:val="0"/>
          <w:lang w:val="ru-RU"/>
        </w:rPr>
      </w:pPr>
    </w:p>
    <w:p w:rsidR="00F9252F" w:rsidRDefault="00F9252F" w:rsidP="00555BF0">
      <w:pPr>
        <w:pStyle w:val="21"/>
        <w:spacing w:line="318" w:lineRule="exact"/>
        <w:ind w:right="84"/>
        <w:rPr>
          <w:spacing w:val="21"/>
          <w:lang w:val="ru-RU"/>
        </w:rPr>
      </w:pPr>
      <w:r w:rsidRPr="0034482E">
        <w:rPr>
          <w:spacing w:val="14"/>
          <w:lang w:val="ru-RU"/>
        </w:rPr>
        <w:t xml:space="preserve">б)  </w:t>
      </w:r>
      <w:r w:rsidRPr="0034482E">
        <w:rPr>
          <w:spacing w:val="26"/>
          <w:lang w:val="ru-RU"/>
        </w:rPr>
        <w:t xml:space="preserve">общепрофессиональные </w:t>
      </w:r>
      <w:r w:rsidRPr="0034482E">
        <w:rPr>
          <w:lang w:val="ru-RU"/>
        </w:rPr>
        <w:t>(</w:t>
      </w:r>
      <w:r w:rsidRPr="0034482E">
        <w:rPr>
          <w:spacing w:val="21"/>
          <w:lang w:val="ru-RU"/>
        </w:rPr>
        <w:t>ОПК)</w:t>
      </w:r>
    </w:p>
    <w:p w:rsidR="00F9252F" w:rsidRPr="0034482E" w:rsidRDefault="00F9252F" w:rsidP="0034482E">
      <w:pPr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4482E">
        <w:rPr>
          <w:rFonts w:ascii="Times New Roman" w:hAnsi="Times New Roman"/>
          <w:sz w:val="28"/>
          <w:szCs w:val="28"/>
          <w:lang w:val="ru-RU"/>
        </w:rPr>
        <w:t xml:space="preserve"> способностью использовать знания в области социально-гуманитарных наук для освоения профильных теологических дисциплин (ОПК-3).</w:t>
      </w:r>
    </w:p>
    <w:p w:rsidR="00F9252F" w:rsidRPr="00555BF0" w:rsidRDefault="00F9252F" w:rsidP="00555BF0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F9252F" w:rsidRDefault="00F9252F" w:rsidP="00555BF0">
      <w:pPr>
        <w:pStyle w:val="21"/>
        <w:spacing w:line="319" w:lineRule="exact"/>
        <w:ind w:right="84"/>
        <w:rPr>
          <w:b w:val="0"/>
          <w:bCs w:val="0"/>
          <w:i w:val="0"/>
        </w:rPr>
      </w:pPr>
      <w:r>
        <w:rPr>
          <w:spacing w:val="14"/>
        </w:rPr>
        <w:t xml:space="preserve">в)  </w:t>
      </w:r>
      <w:r>
        <w:rPr>
          <w:spacing w:val="26"/>
        </w:rPr>
        <w:t xml:space="preserve">профессиональные </w:t>
      </w:r>
      <w:r>
        <w:t>(</w:t>
      </w:r>
      <w:r>
        <w:rPr>
          <w:spacing w:val="18"/>
        </w:rPr>
        <w:t>ПК)</w:t>
      </w:r>
    </w:p>
    <w:p w:rsidR="00F9252F" w:rsidRPr="00555BF0" w:rsidRDefault="00F9252F" w:rsidP="000620C9">
      <w:pPr>
        <w:pStyle w:val="ListParagraph"/>
        <w:numPr>
          <w:ilvl w:val="3"/>
          <w:numId w:val="2"/>
        </w:numPr>
        <w:tabs>
          <w:tab w:val="left" w:pos="82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 w:rsidRPr="00555BF0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воспитательную, просветительскую деятельность в образовательных и</w:t>
      </w:r>
      <w:r w:rsidRPr="00555BF0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просветительских организациях</w:t>
      </w:r>
      <w:r w:rsidRPr="00555BF0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(ПК-6).</w:t>
      </w:r>
    </w:p>
    <w:p w:rsidR="00F9252F" w:rsidRDefault="00F9252F" w:rsidP="00555BF0">
      <w:pPr>
        <w:pStyle w:val="BodyText"/>
        <w:ind w:right="84"/>
        <w:rPr>
          <w:lang w:val="ru-RU"/>
        </w:rPr>
      </w:pPr>
    </w:p>
    <w:p w:rsidR="00F9252F" w:rsidRPr="00555BF0" w:rsidRDefault="00F9252F" w:rsidP="00555BF0">
      <w:pPr>
        <w:pStyle w:val="BodyText"/>
        <w:ind w:right="84"/>
        <w:rPr>
          <w:lang w:val="ru-RU"/>
        </w:rPr>
      </w:pPr>
      <w:r w:rsidRPr="00555BF0">
        <w:rPr>
          <w:lang w:val="ru-RU"/>
        </w:rPr>
        <w:t>В результате освоения дисциплины обучающийся</w:t>
      </w:r>
      <w:r w:rsidRPr="00555BF0">
        <w:rPr>
          <w:spacing w:val="-7"/>
          <w:lang w:val="ru-RU"/>
        </w:rPr>
        <w:t xml:space="preserve"> </w:t>
      </w:r>
      <w:r w:rsidRPr="00555BF0">
        <w:rPr>
          <w:lang w:val="ru-RU"/>
        </w:rPr>
        <w:t>должен:</w:t>
      </w:r>
    </w:p>
    <w:p w:rsidR="00F9252F" w:rsidRPr="004734D3" w:rsidRDefault="00F9252F" w:rsidP="004734D3">
      <w:pPr>
        <w:shd w:val="clear" w:color="auto" w:fill="FFFFFF"/>
        <w:jc w:val="both"/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ru-RU"/>
        </w:rPr>
      </w:pPr>
      <w:r w:rsidRPr="004734D3">
        <w:rPr>
          <w:rFonts w:ascii="Times New Roman" w:hAnsi="Times New Roman"/>
          <w:b/>
          <w:sz w:val="28"/>
          <w:szCs w:val="28"/>
          <w:lang w:val="ru-RU"/>
        </w:rPr>
        <w:t>Знать:</w:t>
      </w:r>
      <w:r w:rsidRPr="004734D3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 xml:space="preserve"> </w:t>
      </w:r>
    </w:p>
    <w:p w:rsidR="00F9252F" w:rsidRPr="0034482E" w:rsidRDefault="00F9252F" w:rsidP="004734D3">
      <w:pPr>
        <w:shd w:val="clear" w:color="auto" w:fill="FFFFFF"/>
        <w:ind w:firstLine="6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34482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● </w:t>
      </w:r>
      <w:r w:rsidRPr="0034482E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основные термины и понятия, связанные с изучаемой литературной эпохой, основные вехи изучаемой литературной эпохи, ориентироваться как в диахроническом, так и в синхроническом поле данного периода;</w:t>
      </w:r>
    </w:p>
    <w:p w:rsidR="00F9252F" w:rsidRPr="0034482E" w:rsidRDefault="00F9252F" w:rsidP="004734D3">
      <w:pPr>
        <w:shd w:val="clear" w:color="auto" w:fill="FFFFFF"/>
        <w:ind w:firstLine="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34482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● </w:t>
      </w:r>
      <w:r w:rsidRPr="0034482E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иметь общее представление о творчестве отдельного писателя, его вписанности в историко-ли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тературный и культурный процесс;</w:t>
      </w:r>
      <w:r w:rsidRPr="0034482E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</w:p>
    <w:p w:rsidR="00F9252F" w:rsidRDefault="00F9252F" w:rsidP="004734D3">
      <w:pPr>
        <w:shd w:val="clear" w:color="auto" w:fill="FFFFFF"/>
        <w:ind w:firstLine="6"/>
        <w:jc w:val="both"/>
        <w:rPr>
          <w:color w:val="000000"/>
          <w:spacing w:val="6"/>
          <w:lang w:val="ru-RU"/>
        </w:rPr>
      </w:pPr>
      <w:r w:rsidRPr="0034482E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Pr="0034482E">
        <w:rPr>
          <w:color w:val="000000"/>
          <w:spacing w:val="6"/>
          <w:lang w:val="ru-RU"/>
        </w:rPr>
        <w:t xml:space="preserve"> </w:t>
      </w:r>
    </w:p>
    <w:p w:rsidR="00F9252F" w:rsidRDefault="00F9252F" w:rsidP="004734D3">
      <w:pPr>
        <w:shd w:val="clear" w:color="auto" w:fill="FFFFFF"/>
        <w:ind w:firstLine="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● </w:t>
      </w:r>
      <w:r w:rsidRPr="0034482E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делать обобщающие выводы об особенностях творчества писателя; </w:t>
      </w:r>
    </w:p>
    <w:p w:rsidR="00F9252F" w:rsidRPr="0034482E" w:rsidRDefault="00F9252F" w:rsidP="004734D3">
      <w:pPr>
        <w:shd w:val="clear" w:color="auto" w:fill="FFFFFF"/>
        <w:ind w:firstLine="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● </w:t>
      </w:r>
      <w:r w:rsidRPr="0034482E">
        <w:rPr>
          <w:rFonts w:ascii="Times New Roman" w:hAnsi="Times New Roman"/>
          <w:color w:val="000000"/>
          <w:sz w:val="28"/>
          <w:szCs w:val="28"/>
          <w:lang w:val="ru-RU"/>
        </w:rPr>
        <w:t>интерпретировать отдельные литературные явления, особенности поэтики и стиля художественного произведения с позиций Православия;</w:t>
      </w:r>
    </w:p>
    <w:p w:rsidR="00F9252F" w:rsidRPr="0034482E" w:rsidRDefault="00F9252F" w:rsidP="00B22D66">
      <w:pPr>
        <w:widowControl/>
        <w:numPr>
          <w:ilvl w:val="1"/>
          <w:numId w:val="7"/>
        </w:numPr>
        <w:shd w:val="clear" w:color="auto" w:fill="FFFFFF"/>
        <w:tabs>
          <w:tab w:val="clear" w:pos="540"/>
          <w:tab w:val="num" w:pos="18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448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выявлять</w:t>
      </w:r>
      <w:r w:rsidRPr="0034482E">
        <w:rPr>
          <w:rFonts w:ascii="Times New Roman" w:hAnsi="Times New Roman"/>
          <w:sz w:val="28"/>
          <w:szCs w:val="28"/>
          <w:lang w:val="ru-RU"/>
        </w:rPr>
        <w:t xml:space="preserve"> основные функции литературной библейской образности;</w:t>
      </w:r>
    </w:p>
    <w:p w:rsidR="00F9252F" w:rsidRPr="004734D3" w:rsidRDefault="00F9252F" w:rsidP="00B22D66">
      <w:pPr>
        <w:widowControl/>
        <w:numPr>
          <w:ilvl w:val="1"/>
          <w:numId w:val="7"/>
        </w:numPr>
        <w:shd w:val="clear" w:color="auto" w:fill="FFFFFF"/>
        <w:tabs>
          <w:tab w:val="clear" w:pos="540"/>
          <w:tab w:val="num" w:pos="180"/>
        </w:tabs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34482E">
        <w:rPr>
          <w:rFonts w:ascii="Times New Roman" w:hAnsi="Times New Roman"/>
          <w:sz w:val="28"/>
          <w:szCs w:val="28"/>
          <w:lang w:val="ru-RU"/>
        </w:rPr>
        <w:t>определять тему и идею художественного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9252F" w:rsidRPr="004734D3" w:rsidRDefault="00F9252F" w:rsidP="00B22D66">
      <w:pPr>
        <w:widowControl/>
        <w:numPr>
          <w:ilvl w:val="1"/>
          <w:numId w:val="7"/>
        </w:numPr>
        <w:shd w:val="clear" w:color="auto" w:fill="FFFFFF"/>
        <w:tabs>
          <w:tab w:val="clear" w:pos="540"/>
          <w:tab w:val="num" w:pos="180"/>
        </w:tabs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4734D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4482E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рассказать о художественных особенностях произведения с позиций христианского дискурса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9252F" w:rsidRPr="0034482E" w:rsidRDefault="00F9252F" w:rsidP="00B22D66">
      <w:pPr>
        <w:widowControl/>
        <w:numPr>
          <w:ilvl w:val="1"/>
          <w:numId w:val="7"/>
        </w:numPr>
        <w:shd w:val="clear" w:color="auto" w:fill="FFFFFF"/>
        <w:tabs>
          <w:tab w:val="clear" w:pos="540"/>
          <w:tab w:val="num" w:pos="180"/>
        </w:tabs>
        <w:ind w:left="0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полученные знания в деле православной миссии.</w:t>
      </w:r>
    </w:p>
    <w:p w:rsidR="00F9252F" w:rsidRPr="0034482E" w:rsidRDefault="00F9252F" w:rsidP="004734D3">
      <w:pPr>
        <w:pStyle w:val="11"/>
        <w:spacing w:before="4" w:line="321" w:lineRule="exact"/>
        <w:ind w:right="84"/>
        <w:jc w:val="both"/>
        <w:rPr>
          <w:b w:val="0"/>
          <w:bCs w:val="0"/>
          <w:lang w:val="ru-RU"/>
        </w:rPr>
      </w:pPr>
      <w:r w:rsidRPr="0034482E">
        <w:rPr>
          <w:lang w:val="ru-RU"/>
        </w:rPr>
        <w:t>Владеть:</w:t>
      </w:r>
    </w:p>
    <w:p w:rsidR="00F9252F" w:rsidRPr="0034482E" w:rsidRDefault="00F9252F" w:rsidP="004734D3">
      <w:pPr>
        <w:widowControl/>
        <w:jc w:val="both"/>
        <w:rPr>
          <w:rFonts w:ascii="Times New Roman" w:hAnsi="Times New Roman"/>
          <w:sz w:val="28"/>
          <w:szCs w:val="28"/>
          <w:lang w:val="ru-RU"/>
        </w:rPr>
        <w:sectPr w:rsidR="00F9252F" w:rsidRPr="0034482E">
          <w:pgSz w:w="11910" w:h="16840"/>
          <w:pgMar w:top="1060" w:right="740" w:bottom="900" w:left="1600" w:header="0" w:footer="717" w:gutter="0"/>
          <w:cols w:space="720"/>
        </w:sect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● практическими навыками</w:t>
      </w:r>
      <w:r w:rsidRPr="0034482E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работы с различными видами художественных текстов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.</w:t>
      </w:r>
    </w:p>
    <w:p w:rsidR="00F9252F" w:rsidRPr="00555BF0" w:rsidRDefault="00F9252F" w:rsidP="000620C9">
      <w:pPr>
        <w:pStyle w:val="11"/>
        <w:numPr>
          <w:ilvl w:val="0"/>
          <w:numId w:val="1"/>
        </w:numPr>
        <w:tabs>
          <w:tab w:val="left" w:pos="5273"/>
        </w:tabs>
        <w:spacing w:before="63"/>
        <w:ind w:left="5272"/>
        <w:rPr>
          <w:b w:val="0"/>
          <w:bCs w:val="0"/>
          <w:lang w:val="ru-RU"/>
        </w:rPr>
      </w:pPr>
      <w:r w:rsidRPr="00555BF0">
        <w:rPr>
          <w:lang w:val="ru-RU"/>
        </w:rPr>
        <w:t>Структура и содержание дисциплины</w:t>
      </w:r>
      <w:r w:rsidRPr="00555BF0">
        <w:rPr>
          <w:spacing w:val="-3"/>
          <w:lang w:val="ru-RU"/>
        </w:rPr>
        <w:t xml:space="preserve"> (модуля)</w:t>
      </w:r>
    </w:p>
    <w:p w:rsidR="00F9252F" w:rsidRPr="00555BF0" w:rsidRDefault="00F9252F" w:rsidP="00555BF0">
      <w:pPr>
        <w:spacing w:line="320" w:lineRule="exact"/>
        <w:ind w:left="5807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b/>
          <w:sz w:val="28"/>
          <w:lang w:val="ru-RU"/>
        </w:rPr>
        <w:t>4.1 Структура дисциплины</w:t>
      </w:r>
      <w:r w:rsidRPr="00555BF0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555BF0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F9252F" w:rsidRPr="00555BF0" w:rsidRDefault="00F9252F" w:rsidP="00555BF0">
      <w:pPr>
        <w:pStyle w:val="BodyText"/>
        <w:spacing w:line="321" w:lineRule="exact"/>
        <w:ind w:left="3587"/>
        <w:rPr>
          <w:lang w:val="ru-RU"/>
        </w:rPr>
      </w:pPr>
      <w:r w:rsidRPr="00555BF0">
        <w:rPr>
          <w:lang w:val="ru-RU"/>
        </w:rPr>
        <w:t xml:space="preserve">Общая </w:t>
      </w:r>
      <w:r w:rsidRPr="00555BF0">
        <w:rPr>
          <w:spacing w:val="-3"/>
          <w:lang w:val="ru-RU"/>
        </w:rPr>
        <w:t xml:space="preserve">трудоемкость </w:t>
      </w:r>
      <w:r>
        <w:rPr>
          <w:lang w:val="ru-RU"/>
        </w:rPr>
        <w:t>дисциплины составляет 4 зачетных единицы (144 часа)</w:t>
      </w:r>
    </w:p>
    <w:p w:rsidR="00F9252F" w:rsidRPr="00555BF0" w:rsidRDefault="00F9252F" w:rsidP="00555BF0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6404"/>
        <w:gridCol w:w="114"/>
        <w:gridCol w:w="453"/>
        <w:gridCol w:w="113"/>
        <w:gridCol w:w="737"/>
        <w:gridCol w:w="115"/>
        <w:gridCol w:w="452"/>
        <w:gridCol w:w="114"/>
        <w:gridCol w:w="595"/>
        <w:gridCol w:w="113"/>
        <w:gridCol w:w="454"/>
        <w:gridCol w:w="112"/>
        <w:gridCol w:w="739"/>
        <w:gridCol w:w="114"/>
        <w:gridCol w:w="3288"/>
      </w:tblGrid>
      <w:tr w:rsidR="00F9252F" w:rsidRPr="00F94A64" w:rsidTr="00166120">
        <w:trPr>
          <w:trHeight w:val="166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10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12" w:right="111" w:firstLine="52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 w:rsidP="00166120">
            <w:pPr>
              <w:pStyle w:val="TableParagraph"/>
              <w:spacing w:before="215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Раздел</w:t>
            </w:r>
            <w:r w:rsidRPr="00166120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52F" w:rsidRPr="00166120" w:rsidRDefault="00F9252F" w:rsidP="00166120">
            <w:pPr>
              <w:pStyle w:val="TableParagraph"/>
              <w:spacing w:before="143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52F" w:rsidRPr="00166120" w:rsidRDefault="00F9252F" w:rsidP="00166120">
            <w:pPr>
              <w:pStyle w:val="TableParagraph"/>
              <w:spacing w:before="9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 xml:space="preserve">Неделя </w:t>
            </w: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13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12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Виды учебной</w:t>
            </w:r>
            <w:r w:rsidRPr="00166120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 xml:space="preserve">работы, включая самостоятельную работу </w:t>
            </w:r>
            <w:r w:rsidRPr="00166120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166120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(в</w:t>
            </w:r>
          </w:p>
          <w:p w:rsidR="00F9252F" w:rsidRPr="00166120" w:rsidRDefault="00F9252F" w:rsidP="0016612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часах)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215"/>
              <w:ind w:left="211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Формы текущего</w:t>
            </w:r>
            <w:r w:rsidRPr="00166120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контроля успеваемости (по</w:t>
            </w:r>
            <w:r w:rsidRPr="00166120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неделям семестра)</w:t>
            </w:r>
          </w:p>
          <w:p w:rsidR="00F9252F" w:rsidRPr="00166120" w:rsidRDefault="00F9252F" w:rsidP="00166120">
            <w:pPr>
              <w:pStyle w:val="TableParagraph"/>
              <w:ind w:left="249" w:right="247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166120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промежуточной аттестации (по</w:t>
            </w:r>
            <w:r w:rsidRPr="00166120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  <w:lang w:val="ru-RU"/>
              </w:rPr>
              <w:t>семестрам)</w:t>
            </w:r>
          </w:p>
        </w:tc>
      </w:tr>
      <w:tr w:rsidR="00F9252F" w:rsidRPr="00166120" w:rsidTr="00166120">
        <w:trPr>
          <w:trHeight w:hRule="exact" w:val="181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2F" w:rsidRPr="00166120" w:rsidRDefault="00F9252F" w:rsidP="00166120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2F" w:rsidRPr="00166120" w:rsidRDefault="00F9252F" w:rsidP="00166120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2F" w:rsidRPr="00166120" w:rsidRDefault="00F9252F" w:rsidP="00166120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52F" w:rsidRPr="00166120" w:rsidRDefault="00F9252F" w:rsidP="00166120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9252F" w:rsidRPr="00166120" w:rsidRDefault="00F9252F" w:rsidP="00166120">
            <w:pPr>
              <w:pStyle w:val="TableParagraph"/>
              <w:spacing w:before="14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Лекции</w:t>
            </w:r>
            <w:r w:rsidRPr="001661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9252F" w:rsidRPr="00166120" w:rsidRDefault="00F9252F" w:rsidP="00166120">
            <w:pPr>
              <w:pStyle w:val="TableParagraph"/>
              <w:spacing w:before="71" w:line="244" w:lineRule="auto"/>
              <w:ind w:left="146" w:right="117" w:hanging="29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Практические</w:t>
            </w:r>
            <w:r w:rsidRPr="00166120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</w:rPr>
              <w:t>занятия</w:t>
            </w:r>
            <w:r w:rsidRPr="00166120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52F" w:rsidRPr="00166120" w:rsidRDefault="00F9252F" w:rsidP="00166120">
            <w:pPr>
              <w:pStyle w:val="TableParagraph"/>
              <w:spacing w:before="143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СРС (час.)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252F" w:rsidRPr="00166120" w:rsidRDefault="00F9252F" w:rsidP="00166120">
            <w:pPr>
              <w:pStyle w:val="TableParagraph"/>
              <w:spacing w:before="9"/>
              <w:rPr>
                <w:rFonts w:ascii="Times New Roman" w:hAnsi="Times New Roman"/>
                <w:sz w:val="24"/>
                <w:szCs w:val="24"/>
              </w:rPr>
            </w:pPr>
          </w:p>
          <w:p w:rsidR="00F9252F" w:rsidRPr="00166120" w:rsidRDefault="00F9252F" w:rsidP="00166120">
            <w:pPr>
              <w:pStyle w:val="TableParagraph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hAnsi="Times New Roman"/>
                <w:b/>
                <w:sz w:val="24"/>
              </w:rPr>
              <w:t>Всего</w:t>
            </w:r>
            <w:r w:rsidRPr="00166120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2F" w:rsidRPr="00166120" w:rsidRDefault="00F9252F" w:rsidP="0016612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2F" w:rsidRPr="00166120" w:rsidTr="00166120">
        <w:trPr>
          <w:trHeight w:hRule="exact" w:val="6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16612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  <w:r w:rsidRPr="0016612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  <w:p w:rsidR="00F9252F" w:rsidRPr="00166120" w:rsidRDefault="00F9252F" w:rsidP="00166120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Древнерусская словесность и литература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F9252F" w:rsidRPr="00166120" w:rsidRDefault="00F9252F" w:rsidP="00166120">
            <w:pPr>
              <w:pStyle w:val="TableParagraph"/>
              <w:spacing w:before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3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252F" w:rsidRPr="00166120" w:rsidTr="00166120">
        <w:trPr>
          <w:trHeight w:hRule="exact" w:val="1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w w:val="99"/>
                <w:sz w:val="20"/>
                <w:lang w:val="ru-RU"/>
              </w:rPr>
              <w:t>2</w:t>
            </w:r>
          </w:p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Первые богослужебные книги на Руси. Остромирово Евангелие. «Повесть временных лет» летописца Нестора: христианский взгляд на историю Руси. Древнерусское красноречие. «Слово о Законе и Благодати» митрополита Илариона.</w:t>
            </w:r>
          </w:p>
          <w:p w:rsidR="00F9252F" w:rsidRPr="00166120" w:rsidRDefault="00F9252F" w:rsidP="00166120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9252F" w:rsidRPr="00166120" w:rsidRDefault="00F9252F" w:rsidP="0016612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5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 на занятии</w:t>
            </w:r>
          </w:p>
          <w:p w:rsidR="00F9252F" w:rsidRPr="00166120" w:rsidRDefault="00F9252F" w:rsidP="00166120">
            <w:pPr>
              <w:pStyle w:val="TableParagraph"/>
              <w:spacing w:before="112"/>
              <w:ind w:left="32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jc w:val="center"/>
              <w:rPr>
                <w:lang w:val="ru-RU"/>
              </w:rPr>
            </w:pPr>
          </w:p>
        </w:tc>
      </w:tr>
      <w:tr w:rsidR="00F9252F" w:rsidRPr="00166120" w:rsidTr="00166120">
        <w:trPr>
          <w:trHeight w:val="17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/>
                <w:w w:val="99"/>
                <w:sz w:val="20"/>
                <w:lang w:val="ru-RU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2"/>
              <w:ind w:left="32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252F" w:rsidRPr="00F94A64" w:rsidTr="00166120">
        <w:trPr>
          <w:trHeight w:val="156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eastAsia="Times New Roman"/>
                <w:w w:val="99"/>
                <w:sz w:val="20"/>
                <w:lang w:val="ru-RU"/>
              </w:rPr>
            </w:pPr>
            <w:r w:rsidRPr="00166120">
              <w:rPr>
                <w:rFonts w:ascii="Times New Roman" w:eastAsia="Times New Roman"/>
                <w:w w:val="99"/>
                <w:sz w:val="20"/>
                <w:lang w:val="ru-RU"/>
              </w:rPr>
              <w:t>3.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1.2. Русская агиография</w:t>
            </w:r>
          </w:p>
          <w:p w:rsidR="00F9252F" w:rsidRPr="00166120" w:rsidRDefault="00F9252F" w:rsidP="00166120">
            <w:pPr>
              <w:pStyle w:val="TableParagraph"/>
              <w:spacing w:before="11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2"/>
              <w:ind w:left="3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 на практическом занятии, сообщения, конспект</w:t>
            </w:r>
          </w:p>
        </w:tc>
      </w:tr>
      <w:tr w:rsidR="00F9252F" w:rsidRPr="00F94A64" w:rsidTr="00166120">
        <w:trPr>
          <w:trHeight w:hRule="exact" w:val="77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16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1.5. Создание духовно-нравственного идеала человека Древней Руси («Поучение Владимира Мономаха»). «Домострой»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700" w:right="377" w:hanging="3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 на практическом занятии, сообщения, письменное задание</w:t>
            </w:r>
          </w:p>
        </w:tc>
      </w:tr>
      <w:tr w:rsidR="00F9252F" w:rsidRPr="00F94A64" w:rsidTr="00166120">
        <w:trPr>
          <w:trHeight w:hRule="exact" w:val="841"/>
        </w:trPr>
        <w:tc>
          <w:tcPr>
            <w:tcW w:w="14498" w:type="dxa"/>
            <w:gridSpan w:val="16"/>
            <w:tcBorders>
              <w:bottom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252F" w:rsidRPr="00F94A64" w:rsidTr="00166120">
        <w:trPr>
          <w:trHeight w:hRule="exact" w:val="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w w:val="99"/>
                <w:sz w:val="20"/>
                <w:lang w:val="ru-RU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2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. Влияние православия на русскую литературу Х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>V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Ш века. Духовная и светская литература Х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>V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Ш века</w:t>
            </w:r>
          </w:p>
          <w:p w:rsidR="00F9252F" w:rsidRPr="00166120" w:rsidRDefault="00F9252F" w:rsidP="00166120">
            <w:pPr>
              <w:pStyle w:val="TableParagraph"/>
              <w:ind w:left="103" w:right="-8" w:firstLine="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="147" w:tblpY="27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6518"/>
        <w:gridCol w:w="566"/>
        <w:gridCol w:w="852"/>
        <w:gridCol w:w="566"/>
        <w:gridCol w:w="708"/>
        <w:gridCol w:w="566"/>
        <w:gridCol w:w="852"/>
        <w:gridCol w:w="3401"/>
      </w:tblGrid>
      <w:tr w:rsidR="00F9252F" w:rsidRPr="00F94A64" w:rsidTr="00166120">
        <w:trPr>
          <w:trHeight w:hRule="exact" w:val="57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w w:val="99"/>
                <w:sz w:val="20"/>
                <w:lang w:val="ru-RU"/>
              </w:rPr>
              <w:t>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16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 xml:space="preserve"> Сочинения Димитрия Ростовского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5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 на п/з, конспект, выписки</w:t>
            </w:r>
          </w:p>
          <w:p w:rsidR="00F9252F" w:rsidRPr="00166120" w:rsidRDefault="00F9252F" w:rsidP="00166120">
            <w:pPr>
              <w:pStyle w:val="TableParagraph"/>
              <w:spacing w:before="114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before="114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252F" w:rsidRPr="00F94A64" w:rsidTr="00166120">
        <w:trPr>
          <w:trHeight w:hRule="exact" w:val="70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w w:val="99"/>
                <w:sz w:val="20"/>
                <w:lang w:val="ru-RU"/>
              </w:rPr>
              <w:t>7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03" w:right="-8" w:firstLine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2.2. 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>Творчество М.В. Ломоносова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5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 на п/з, конспект, выписки</w:t>
            </w:r>
          </w:p>
          <w:p w:rsidR="00F9252F" w:rsidRPr="00166120" w:rsidRDefault="00F9252F" w:rsidP="00166120">
            <w:pPr>
              <w:pStyle w:val="TableParagraph"/>
              <w:spacing w:before="131"/>
              <w:ind w:left="32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252F" w:rsidRPr="00F94A64" w:rsidTr="00166120">
        <w:trPr>
          <w:trHeight w:hRule="exact" w:val="5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tabs>
                <w:tab w:val="left" w:pos="1778"/>
                <w:tab w:val="left" w:pos="3599"/>
                <w:tab w:val="left" w:pos="5289"/>
              </w:tabs>
              <w:ind w:left="103" w:right="-7" w:firstLine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2.3. Духовные оды В.А. Тредиаковского, А.П. Сумарокова. Оды Г.Р. Державина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700" w:right="377" w:hanging="3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 на п/з, конспект</w:t>
            </w:r>
          </w:p>
        </w:tc>
      </w:tr>
      <w:tr w:rsidR="00F9252F" w:rsidRPr="00166120" w:rsidTr="00166120">
        <w:trPr>
          <w:trHeight w:hRule="exact"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pacing w:val="-4"/>
                <w:sz w:val="20"/>
                <w:lang w:val="ru-RU"/>
              </w:rPr>
              <w:t>9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3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.Евангельский текст в русской литературе Х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>I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Х века</w:t>
            </w:r>
            <w:r w:rsidRPr="00166120">
              <w:rPr>
                <w:lang w:val="ru-RU"/>
              </w:rPr>
              <w:t>.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4"/>
              <w:ind w:lef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2F" w:rsidRPr="00166120" w:rsidTr="00166120">
        <w:trPr>
          <w:trHeight w:hRule="exact" w:val="31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</w:rPr>
              <w:t>1</w:t>
            </w:r>
            <w:r w:rsidRPr="00166120">
              <w:rPr>
                <w:rFonts w:ascii="Times New Roman" w:eastAsia="Times New Roman"/>
                <w:sz w:val="20"/>
                <w:lang w:val="ru-RU"/>
              </w:rPr>
              <w:t>0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3.1. А.С. Пушкин и христианство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31"/>
                <w:szCs w:val="31"/>
              </w:rPr>
            </w:pP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81"/>
              <w:ind w:right="21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по по поставленным в п/з вопросам</w:t>
            </w:r>
          </w:p>
          <w:p w:rsidR="00F9252F" w:rsidRPr="00166120" w:rsidRDefault="00F9252F" w:rsidP="00166120">
            <w:pPr>
              <w:pStyle w:val="TableParagraph"/>
              <w:spacing w:before="6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6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166120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sz w:val="24"/>
              </w:rPr>
              <w:t>конспектов</w:t>
            </w:r>
          </w:p>
          <w:p w:rsidR="00F9252F" w:rsidRPr="00166120" w:rsidRDefault="00F9252F" w:rsidP="00166120">
            <w:pPr>
              <w:pStyle w:val="TableParagraph"/>
              <w:spacing w:line="268" w:lineRule="exact"/>
              <w:ind w:left="7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16612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66120">
              <w:rPr>
                <w:rFonts w:ascii="Times New Roman" w:hAnsi="Times New Roman"/>
                <w:sz w:val="24"/>
              </w:rPr>
              <w:t>рефератов</w:t>
            </w:r>
          </w:p>
        </w:tc>
      </w:tr>
      <w:tr w:rsidR="00F9252F" w:rsidRPr="00166120" w:rsidTr="00166120">
        <w:trPr>
          <w:trHeight w:hRule="exact" w:val="29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</w:rPr>
              <w:t>1</w:t>
            </w:r>
            <w:r w:rsidRPr="00166120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3.2. М.Ю. Лермонтов и Библия.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66120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66120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  <w:p w:rsidR="00F9252F" w:rsidRPr="00166120" w:rsidRDefault="00F9252F" w:rsidP="00166120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20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2F" w:rsidRPr="00166120" w:rsidTr="00166120">
        <w:trPr>
          <w:trHeight w:hRule="exact" w:val="2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</w:rPr>
              <w:t>1</w:t>
            </w:r>
            <w:r w:rsidRPr="00166120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3.3. Ф.И. Тютчев как христианский поэт и мыслитель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2F" w:rsidRPr="00F94A64" w:rsidTr="00166120">
        <w:trPr>
          <w:trHeight w:hRule="exact" w:val="65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</w:rPr>
              <w:t>1</w:t>
            </w:r>
            <w:r w:rsidRPr="00166120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3.4. Религиозный поиск Н.В. Гоголя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68" w:lineRule="exact"/>
              <w:ind w:left="3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Устный 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опрос на</w:t>
            </w:r>
            <w:r w:rsidRPr="0016612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семинаре, выписки, конспект</w:t>
            </w:r>
          </w:p>
        </w:tc>
      </w:tr>
      <w:tr w:rsidR="00F9252F" w:rsidRPr="00F94A64" w:rsidTr="00166120">
        <w:trPr>
          <w:trHeight w:hRule="exact" w:val="57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</w:rPr>
              <w:t>1</w:t>
            </w:r>
            <w:r w:rsidRPr="00166120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3.5. Творчество И.А. Гончарова, И.С. Тургенева, Н.С. Лескова, Ф.М. Достоевского, Л.Н. Толстого</w:t>
            </w:r>
          </w:p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5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опрос, беседа по произведениям, план-конспект</w:t>
            </w:r>
          </w:p>
        </w:tc>
      </w:tr>
      <w:tr w:rsidR="00F9252F" w:rsidRPr="00166120" w:rsidTr="00166120">
        <w:trPr>
          <w:trHeight w:hRule="exact" w:val="40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58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зачет</w:t>
            </w:r>
          </w:p>
        </w:tc>
      </w:tr>
      <w:tr w:rsidR="00F9252F" w:rsidRPr="00166120" w:rsidTr="00166120">
        <w:trPr>
          <w:trHeight w:hRule="exact" w:val="37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/>
                <w:sz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за семестр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ind w:left="5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252F" w:rsidRPr="00166120" w:rsidTr="00166120">
        <w:trPr>
          <w:trHeight w:hRule="exact" w:val="69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eastAsia="Times New Roman"/>
                <w:sz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  <w:lang w:val="ru-RU"/>
              </w:rPr>
              <w:t>15.</w:t>
            </w:r>
          </w:p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eastAsia="Times New Roman"/>
                <w:sz w:val="2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eastAsia="Times New Roman"/>
                <w:sz w:val="20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  <w:lang w:val="ru-RU"/>
              </w:rPr>
              <w:t>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3.5. Творчество И.А. Гончарова, И.С. Тургенева, Н.С. Лескова, Ф.М. Достоевского, Л.Н. Толстого</w:t>
            </w:r>
          </w:p>
          <w:p w:rsidR="00F9252F" w:rsidRPr="00166120" w:rsidRDefault="00F9252F" w:rsidP="001661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252F" w:rsidRPr="00166120" w:rsidRDefault="00F9252F" w:rsidP="0016612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4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. Поэзия рубежа Х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>I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 – ХХ вв. </w:t>
            </w:r>
          </w:p>
          <w:p w:rsidR="00F9252F" w:rsidRPr="00166120" w:rsidRDefault="00F9252F" w:rsidP="00166120">
            <w:pPr>
              <w:pStyle w:val="TableParagraph"/>
              <w:tabs>
                <w:tab w:val="left" w:pos="1219"/>
                <w:tab w:val="left" w:pos="3362"/>
                <w:tab w:val="left" w:pos="5162"/>
              </w:tabs>
              <w:spacing w:before="28"/>
              <w:ind w:left="103" w:right="-7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F9252F" w:rsidRPr="00166120" w:rsidRDefault="00F9252F" w:rsidP="001661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9252F" w:rsidRPr="00166120" w:rsidRDefault="00F9252F" w:rsidP="00166120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8"/>
              <w:ind w:left="379" w:right="3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252F" w:rsidRPr="00F94A64" w:rsidTr="00166120">
        <w:trPr>
          <w:trHeight w:hRule="exact" w:val="1369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eastAsia="Times New Roman"/>
                <w:sz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  <w:lang w:val="ru-RU"/>
              </w:rPr>
              <w:t>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7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Поэзия рубежа Х</w:t>
            </w:r>
            <w:r w:rsidRPr="00166120">
              <w:rPr>
                <w:rFonts w:ascii="Times New Roman" w:hAnsi="Times New Roman"/>
                <w:sz w:val="20"/>
                <w:szCs w:val="20"/>
              </w:rPr>
              <w:t>I</w:t>
            </w: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Х – ХХ вв.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7-13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8"/>
              <w:ind w:left="379" w:right="3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по вопросам п/з (устный опрос, анализ стихотворений, др.)</w:t>
            </w:r>
          </w:p>
        </w:tc>
      </w:tr>
      <w:tr w:rsidR="00F9252F" w:rsidRPr="00166120" w:rsidTr="00166120">
        <w:trPr>
          <w:trHeight w:hRule="exact" w:val="733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6" w:lineRule="exact"/>
              <w:ind w:left="103"/>
              <w:rPr>
                <w:rFonts w:ascii="Times New Roman" w:eastAsia="Times New Roman"/>
                <w:sz w:val="20"/>
                <w:lang w:val="ru-RU"/>
              </w:rPr>
            </w:pPr>
            <w:r w:rsidRPr="00166120">
              <w:rPr>
                <w:rFonts w:ascii="Times New Roman" w:eastAsia="Times New Roman"/>
                <w:sz w:val="20"/>
                <w:lang w:val="ru-RU"/>
              </w:rPr>
              <w:t>16.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6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Раздел 5. </w:t>
            </w:r>
            <w:r w:rsidRPr="0016612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Литература русского зарубежья. «Духовный реализм»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ind w:left="2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14-18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67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166120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6612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8"/>
              <w:ind w:left="379" w:right="377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</w:pPr>
          </w:p>
        </w:tc>
      </w:tr>
      <w:tr w:rsidR="00F9252F" w:rsidRPr="00166120" w:rsidTr="00166120">
        <w:trPr>
          <w:trHeight w:hRule="exact" w:val="47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93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>Промежуточная</w:t>
            </w:r>
            <w:r w:rsidRPr="00166120">
              <w:rPr>
                <w:rFonts w:ascii="Times New Roman" w:hAnsi="Times New Roman"/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i/>
                <w:sz w:val="24"/>
                <w:lang w:val="ru-RU"/>
              </w:rPr>
              <w:t>аттестация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  <w:r w:rsidRPr="00166120"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i/>
                <w:sz w:val="24"/>
                <w:lang w:val="ru-RU"/>
              </w:rPr>
              <w:t>Диф.зачет</w:t>
            </w:r>
          </w:p>
        </w:tc>
      </w:tr>
      <w:tr w:rsidR="00F9252F" w:rsidRPr="00166120" w:rsidTr="00166120">
        <w:trPr>
          <w:trHeight w:hRule="exact" w:val="33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1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Итого за </w:t>
            </w:r>
            <w:r w:rsidRPr="00166120">
              <w:rPr>
                <w:rFonts w:ascii="Times New Roman" w:hAnsi="Times New Roman"/>
                <w:b/>
                <w:i/>
                <w:spacing w:val="-16"/>
                <w:sz w:val="24"/>
                <w:lang w:val="ru-RU"/>
              </w:rPr>
              <w:t xml:space="preserve"> </w:t>
            </w:r>
            <w:r w:rsidRPr="00166120">
              <w:rPr>
                <w:rFonts w:ascii="Times New Roman" w:hAnsi="Times New Roman"/>
                <w:b/>
                <w:i/>
                <w:sz w:val="24"/>
                <w:lang w:val="ru-RU"/>
              </w:rPr>
              <w:t>семестр: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  <w:r w:rsidRPr="00166120"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1"/>
              <w:ind w:left="1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1"/>
              <w:ind w:left="22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1"/>
              <w:ind w:left="1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21"/>
              <w:ind w:left="2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rPr>
                <w:lang w:val="ru-RU"/>
              </w:rPr>
            </w:pPr>
          </w:p>
        </w:tc>
      </w:tr>
      <w:tr w:rsidR="00F9252F" w:rsidRPr="00166120" w:rsidTr="00166120">
        <w:trPr>
          <w:trHeight w:hRule="exact" w:val="5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ind w:left="10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 за курс дисциплины (3,4 семестр)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2F" w:rsidRPr="00166120" w:rsidRDefault="00F9252F" w:rsidP="00166120">
            <w:pPr>
              <w:pStyle w:val="TableParagraph"/>
              <w:spacing w:before="129"/>
              <w:ind w:left="32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9252F" w:rsidRDefault="00F9252F" w:rsidP="00555BF0">
      <w:pPr>
        <w:spacing w:before="1" w:line="319" w:lineRule="exact"/>
        <w:ind w:left="101" w:right="84"/>
        <w:rPr>
          <w:rFonts w:ascii="Times New Roman" w:hAnsi="Times New Roman"/>
          <w:b/>
          <w:i/>
          <w:sz w:val="28"/>
          <w:lang w:val="ru-RU"/>
        </w:rPr>
      </w:pPr>
    </w:p>
    <w:p w:rsidR="00F9252F" w:rsidRPr="00101209" w:rsidRDefault="00F9252F" w:rsidP="00B22D66">
      <w:pPr>
        <w:pStyle w:val="11"/>
        <w:numPr>
          <w:ilvl w:val="1"/>
          <w:numId w:val="9"/>
        </w:numPr>
        <w:tabs>
          <w:tab w:val="left" w:pos="5394"/>
        </w:tabs>
        <w:spacing w:before="64"/>
        <w:ind w:firstLine="724"/>
        <w:rPr>
          <w:b w:val="0"/>
          <w:bCs w:val="0"/>
        </w:rPr>
      </w:pPr>
      <w:r>
        <w:t>Содержание дисциплины (Тематически</w:t>
      </w:r>
      <w:r>
        <w:rPr>
          <w:spacing w:val="-4"/>
        </w:rPr>
        <w:t xml:space="preserve"> </w:t>
      </w:r>
      <w:r>
        <w:t>план)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9459"/>
      </w:tblGrid>
      <w:tr w:rsidR="00F9252F" w:rsidRPr="00166120" w:rsidTr="00166120">
        <w:tc>
          <w:tcPr>
            <w:tcW w:w="70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Cs w:val="0"/>
                <w:lang w:val="ru-RU"/>
              </w:rPr>
            </w:pPr>
            <w:r w:rsidRPr="00166120">
              <w:rPr>
                <w:bCs w:val="0"/>
                <w:lang w:val="ru-RU"/>
              </w:rPr>
              <w:t>№</w:t>
            </w:r>
          </w:p>
        </w:tc>
        <w:tc>
          <w:tcPr>
            <w:tcW w:w="4678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jc w:val="center"/>
              <w:rPr>
                <w:bCs w:val="0"/>
                <w:lang w:val="ru-RU"/>
              </w:rPr>
            </w:pPr>
            <w:r w:rsidRPr="00166120">
              <w:rPr>
                <w:bCs w:val="0"/>
                <w:lang w:val="ru-RU"/>
              </w:rPr>
              <w:t>Название темы</w:t>
            </w:r>
          </w:p>
        </w:tc>
        <w:tc>
          <w:tcPr>
            <w:tcW w:w="945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jc w:val="center"/>
              <w:rPr>
                <w:bCs w:val="0"/>
                <w:lang w:val="ru-RU"/>
              </w:rPr>
            </w:pPr>
            <w:r w:rsidRPr="00166120">
              <w:rPr>
                <w:bCs w:val="0"/>
                <w:lang w:val="ru-RU"/>
              </w:rPr>
              <w:t>Содержание</w:t>
            </w:r>
          </w:p>
        </w:tc>
      </w:tr>
      <w:tr w:rsidR="00F9252F" w:rsidRPr="00F94A64" w:rsidTr="00166120">
        <w:tc>
          <w:tcPr>
            <w:tcW w:w="70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lang w:val="ru-RU"/>
              </w:rPr>
            </w:pPr>
            <w:r w:rsidRPr="00166120">
              <w:rPr>
                <w:b w:val="0"/>
                <w:bCs w:val="0"/>
                <w:lang w:val="ru-RU"/>
              </w:rPr>
              <w:t>1.</w:t>
            </w:r>
          </w:p>
        </w:tc>
        <w:tc>
          <w:tcPr>
            <w:tcW w:w="4678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66120">
              <w:rPr>
                <w:b w:val="0"/>
                <w:bCs w:val="0"/>
                <w:sz w:val="24"/>
                <w:szCs w:val="24"/>
                <w:lang w:val="ru-RU"/>
              </w:rPr>
              <w:t>Древнерусская словесность и литература</w:t>
            </w:r>
          </w:p>
        </w:tc>
        <w:tc>
          <w:tcPr>
            <w:tcW w:w="9459" w:type="dxa"/>
          </w:tcPr>
          <w:p w:rsidR="00F9252F" w:rsidRPr="00166120" w:rsidRDefault="00F9252F" w:rsidP="0016612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Феномен русской литературы как литературы христианской. Духовные истоки и духовные традиции русской литературы. Христианское содержание русской литературы: идеи и идеалы, категории и концепты.</w:t>
            </w:r>
          </w:p>
          <w:p w:rsidR="00F9252F" w:rsidRPr="00166120" w:rsidRDefault="00F9252F" w:rsidP="0016612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Первые богослужебные книги на Руси. Остромирово Евангелие.</w:t>
            </w:r>
          </w:p>
          <w:p w:rsidR="00F9252F" w:rsidRPr="00166120" w:rsidRDefault="00F9252F" w:rsidP="001661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«Повесть временных лет» летописца Нестора: христианский взгляд на историю Руси. Древнерусское красноречие. «Слово о Законе и Благодати» митрополита Илариона. Русская агиография. «Житие Сергия Радонежского» Епифания Премудрого (конец Х</w:t>
            </w:r>
            <w:r w:rsidRPr="00166120">
              <w:rPr>
                <w:rFonts w:ascii="Times New Roman" w:hAnsi="Times New Roman"/>
                <w:sz w:val="24"/>
                <w:szCs w:val="24"/>
              </w:rPr>
              <w:t>IV</w:t>
            </w: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в.) и «Преподобный Сергий Радонежский» Бориса Зайцева (ХХ в.). Создание духовно-нравственного идеала человека Древней Руси («Поучение Владимира Мономаха», «Домострой»).</w:t>
            </w:r>
          </w:p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F9252F" w:rsidRPr="00F94A64" w:rsidTr="00166120">
        <w:trPr>
          <w:trHeight w:val="896"/>
        </w:trPr>
        <w:tc>
          <w:tcPr>
            <w:tcW w:w="70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lang w:val="ru-RU"/>
              </w:rPr>
            </w:pPr>
            <w:r w:rsidRPr="00166120">
              <w:rPr>
                <w:b w:val="0"/>
                <w:bCs w:val="0"/>
                <w:lang w:val="ru-RU"/>
              </w:rPr>
              <w:t>2.</w:t>
            </w:r>
          </w:p>
        </w:tc>
        <w:tc>
          <w:tcPr>
            <w:tcW w:w="4678" w:type="dxa"/>
          </w:tcPr>
          <w:p w:rsidR="00F9252F" w:rsidRPr="00166120" w:rsidRDefault="00F9252F" w:rsidP="00166120">
            <w:pPr>
              <w:pStyle w:val="BodyText"/>
              <w:jc w:val="both"/>
              <w:rPr>
                <w:color w:val="000000"/>
                <w:lang w:val="ru-RU"/>
              </w:rPr>
            </w:pPr>
            <w:r w:rsidRPr="00166120">
              <w:rPr>
                <w:sz w:val="24"/>
                <w:szCs w:val="24"/>
                <w:lang w:val="ru-RU"/>
              </w:rPr>
              <w:t>Влияние православия</w:t>
            </w:r>
            <w:r w:rsidRPr="00166120">
              <w:rPr>
                <w:b/>
                <w:lang w:val="ru-RU"/>
              </w:rPr>
              <w:t xml:space="preserve"> </w:t>
            </w:r>
            <w:r w:rsidRPr="00166120">
              <w:rPr>
                <w:sz w:val="24"/>
                <w:szCs w:val="24"/>
                <w:lang w:val="ru-RU"/>
              </w:rPr>
              <w:t>на русскую литературу ХШ века. Духовная и светская литература</w:t>
            </w:r>
            <w:r w:rsidRPr="00166120">
              <w:rPr>
                <w:lang w:val="ru-RU"/>
              </w:rPr>
              <w:t xml:space="preserve">. </w:t>
            </w:r>
          </w:p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lang w:val="ru-RU"/>
              </w:rPr>
            </w:pPr>
          </w:p>
        </w:tc>
        <w:tc>
          <w:tcPr>
            <w:tcW w:w="9459" w:type="dxa"/>
          </w:tcPr>
          <w:p w:rsidR="00F9252F" w:rsidRPr="00166120" w:rsidRDefault="00F9252F" w:rsidP="001661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Духовная литература Х</w:t>
            </w:r>
            <w:r w:rsidRPr="00166120">
              <w:rPr>
                <w:rFonts w:ascii="Times New Roman" w:hAnsi="Times New Roman"/>
                <w:sz w:val="24"/>
                <w:szCs w:val="24"/>
              </w:rPr>
              <w:t>V</w:t>
            </w: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Ш века – продолжение традиций древнерусской литературы. Сочинения Димитрия Ростовского.Светская литература. Творчество М.В. Ломоносова, В.А. Тредиаковского, А.П. Сумарокова</w:t>
            </w:r>
            <w:r w:rsidRPr="00166120">
              <w:rPr>
                <w:b/>
                <w:sz w:val="24"/>
                <w:szCs w:val="24"/>
                <w:lang w:val="ru-RU"/>
              </w:rPr>
              <w:t>.</w:t>
            </w:r>
            <w:r w:rsidRPr="00166120">
              <w:rPr>
                <w:rFonts w:ascii="Times New Roman" w:hAnsi="Times New Roman"/>
                <w:sz w:val="24"/>
                <w:szCs w:val="24"/>
                <w:lang w:val="ru-RU"/>
              </w:rPr>
              <w:t>Духовные оды Г.Р. Державина</w:t>
            </w:r>
          </w:p>
        </w:tc>
      </w:tr>
      <w:tr w:rsidR="00F9252F" w:rsidRPr="00F94A64" w:rsidTr="00166120">
        <w:tc>
          <w:tcPr>
            <w:tcW w:w="70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rPr>
                <w:b w:val="0"/>
                <w:bCs w:val="0"/>
                <w:lang w:val="ru-RU"/>
              </w:rPr>
            </w:pPr>
            <w:r w:rsidRPr="00166120">
              <w:rPr>
                <w:b w:val="0"/>
                <w:bCs w:val="0"/>
                <w:lang w:val="ru-RU"/>
              </w:rPr>
              <w:t>3.</w:t>
            </w:r>
          </w:p>
        </w:tc>
        <w:tc>
          <w:tcPr>
            <w:tcW w:w="4678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66120">
              <w:rPr>
                <w:b w:val="0"/>
                <w:bCs w:val="0"/>
                <w:sz w:val="24"/>
                <w:szCs w:val="24"/>
                <w:lang w:val="ru-RU"/>
              </w:rPr>
              <w:t>Евангельский текст в русской литературе Х</w:t>
            </w:r>
            <w:r w:rsidRPr="00166120">
              <w:rPr>
                <w:b w:val="0"/>
                <w:bCs w:val="0"/>
                <w:sz w:val="24"/>
                <w:szCs w:val="24"/>
              </w:rPr>
              <w:t>I</w:t>
            </w:r>
            <w:r w:rsidRPr="00166120">
              <w:rPr>
                <w:b w:val="0"/>
                <w:bCs w:val="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45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66120">
              <w:rPr>
                <w:b w:val="0"/>
                <w:bCs w:val="0"/>
                <w:sz w:val="24"/>
                <w:szCs w:val="24"/>
                <w:lang w:val="ru-RU"/>
              </w:rPr>
              <w:t>А.С. Пушкин и христианство. М.Ю. Лермонтов и Библия. Ф.И. Тютчев как христианский поэт и мыслитель. Религиозный поиск Н.В. Гоголя, его духовные произведения. Творчество И.А. Гончарова, Н.С. Лескова, И.С. Тургенева, Ф.М. Достоевского, Л.Н. Толстого</w:t>
            </w:r>
          </w:p>
        </w:tc>
      </w:tr>
      <w:tr w:rsidR="00F9252F" w:rsidRPr="00F94A64" w:rsidTr="00166120">
        <w:tc>
          <w:tcPr>
            <w:tcW w:w="70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lang w:val="ru-RU"/>
              </w:rPr>
            </w:pPr>
            <w:r w:rsidRPr="00166120">
              <w:rPr>
                <w:b w:val="0"/>
                <w:bCs w:val="0"/>
                <w:lang w:val="ru-RU"/>
              </w:rPr>
              <w:t>4.</w:t>
            </w:r>
          </w:p>
        </w:tc>
        <w:tc>
          <w:tcPr>
            <w:tcW w:w="4678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66120">
              <w:rPr>
                <w:b w:val="0"/>
                <w:bCs w:val="0"/>
                <w:sz w:val="24"/>
                <w:szCs w:val="24"/>
                <w:lang w:val="ru-RU"/>
              </w:rPr>
              <w:t>Поэзия рубежа Х</w:t>
            </w:r>
            <w:r w:rsidRPr="00166120">
              <w:rPr>
                <w:b w:val="0"/>
                <w:bCs w:val="0"/>
                <w:sz w:val="24"/>
                <w:szCs w:val="24"/>
              </w:rPr>
              <w:t>I</w:t>
            </w:r>
            <w:r w:rsidRPr="00166120">
              <w:rPr>
                <w:b w:val="0"/>
                <w:bCs w:val="0"/>
                <w:sz w:val="24"/>
                <w:szCs w:val="24"/>
                <w:lang w:val="ru-RU"/>
              </w:rPr>
              <w:t>Х – ХХ вв.</w:t>
            </w:r>
          </w:p>
        </w:tc>
        <w:tc>
          <w:tcPr>
            <w:tcW w:w="9459" w:type="dxa"/>
          </w:tcPr>
          <w:p w:rsidR="00F9252F" w:rsidRPr="00166120" w:rsidRDefault="00F9252F" w:rsidP="00166120">
            <w:pPr>
              <w:pStyle w:val="11"/>
              <w:tabs>
                <w:tab w:val="left" w:pos="5394"/>
              </w:tabs>
              <w:spacing w:before="64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66120">
              <w:rPr>
                <w:b w:val="0"/>
                <w:color w:val="000000"/>
                <w:sz w:val="24"/>
                <w:szCs w:val="24"/>
                <w:lang w:val="ru-RU"/>
              </w:rPr>
              <w:t xml:space="preserve">Особое место поэзии в литературе «серебряного века». </w:t>
            </w:r>
            <w:r w:rsidRPr="00166120">
              <w:rPr>
                <w:b w:val="0"/>
                <w:sz w:val="24"/>
                <w:szCs w:val="24"/>
                <w:lang w:val="ru-RU"/>
              </w:rPr>
              <w:t xml:space="preserve">Творчество М. Волошина. </w:t>
            </w:r>
            <w:r w:rsidRPr="00166120">
              <w:rPr>
                <w:b w:val="0"/>
                <w:color w:val="000000"/>
                <w:sz w:val="24"/>
                <w:szCs w:val="24"/>
                <w:lang w:val="ru-RU"/>
              </w:rPr>
              <w:t>Поэзия А. Блока. Творчество С. Есенина. Творчество А.Ахматовой и М. Цветаевой. Творчество Б. Пастернака</w:t>
            </w:r>
          </w:p>
        </w:tc>
      </w:tr>
    </w:tbl>
    <w:p w:rsidR="00F9252F" w:rsidRPr="00101209" w:rsidRDefault="00F9252F" w:rsidP="00101209">
      <w:pPr>
        <w:pStyle w:val="11"/>
        <w:tabs>
          <w:tab w:val="left" w:pos="5394"/>
        </w:tabs>
        <w:spacing w:before="64"/>
        <w:ind w:left="4900"/>
        <w:rPr>
          <w:b w:val="0"/>
          <w:bCs w:val="0"/>
          <w:lang w:val="ru-RU"/>
        </w:rPr>
      </w:pPr>
    </w:p>
    <w:p w:rsidR="00F9252F" w:rsidRPr="00101209" w:rsidRDefault="00F9252F" w:rsidP="00F0532C">
      <w:pPr>
        <w:spacing w:before="10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F9252F" w:rsidRPr="00F230A5" w:rsidRDefault="00F9252F" w:rsidP="00F230A5">
      <w:pPr>
        <w:pStyle w:val="a"/>
        <w:jc w:val="left"/>
        <w:rPr>
          <w:sz w:val="28"/>
        </w:rPr>
      </w:pPr>
      <w:r>
        <w:rPr>
          <w:sz w:val="28"/>
        </w:rPr>
        <w:t>Практическое занятие</w:t>
      </w:r>
      <w:r w:rsidRPr="00F230A5">
        <w:rPr>
          <w:sz w:val="28"/>
        </w:rPr>
        <w:t xml:space="preserve"> 1. «Житие Сергия Радонежского» Епифания Премудрого (конец Х</w:t>
      </w:r>
      <w:r w:rsidRPr="00F230A5">
        <w:rPr>
          <w:sz w:val="28"/>
          <w:lang w:val="en-US"/>
        </w:rPr>
        <w:t>IV</w:t>
      </w:r>
      <w:r w:rsidRPr="00F230A5">
        <w:rPr>
          <w:sz w:val="28"/>
        </w:rPr>
        <w:t xml:space="preserve"> в. ) и «Сергий Радонежский» Бориса Зайцева (ХХ в.)</w:t>
      </w:r>
    </w:p>
    <w:p w:rsidR="00F9252F" w:rsidRPr="00F230A5" w:rsidRDefault="00F9252F" w:rsidP="00F230A5">
      <w:pPr>
        <w:pStyle w:val="a"/>
        <w:rPr>
          <w:b w:val="0"/>
          <w:sz w:val="28"/>
          <w:szCs w:val="28"/>
        </w:rPr>
      </w:pPr>
    </w:p>
    <w:p w:rsidR="00F9252F" w:rsidRPr="00F230A5" w:rsidRDefault="00F9252F" w:rsidP="00B22D66">
      <w:pPr>
        <w:pStyle w:val="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Дайте определения жития.</w:t>
      </w:r>
    </w:p>
    <w:p w:rsidR="00F9252F" w:rsidRPr="00F230A5" w:rsidRDefault="00F9252F" w:rsidP="00B22D66">
      <w:pPr>
        <w:pStyle w:val="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Композиция жития.</w:t>
      </w:r>
    </w:p>
    <w:p w:rsidR="00F9252F" w:rsidRPr="00F230A5" w:rsidRDefault="00F9252F" w:rsidP="00B22D66">
      <w:pPr>
        <w:pStyle w:val="a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 xml:space="preserve">Группы житий 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по типу сюжетов;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по характеру героев.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4.«Житие Сергия Радонежского» Епифания Премудрого (СМ: Задание 1):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укажите тип жития;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охарактеризуйте композицию произведения;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определите главную художественную особенность данного жития.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5.«Преподобный Сергий Радонежский» Б. Зайцева как «жизнеописание» национального характера: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эстетические взгляды писателя (СМ: задание 2);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отметьте приемы создания образа преп. Сергия Радонежского;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выделите главные эпизоды («истории») повествования, которые создают «жизнеописание» преп. Сергия;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какие черты личности преп. Сергия особо выделяют оба писателя?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что, в понимании Б.Зайцева, есть «гармоничность»?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как Б.Зайцев объясняет уход от мира в леса преп. Сергия?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что отличает преп. Сергия от иных святых и обусловливает «глубокое созвучие народу, великую типичность»?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каково содержательное основание у суждения Б. Зайцева о «типичности» героя;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почему преп. Сергий назван автором «глубочайше русским, глубочайше православным», одним из самых почитаемых в России святых?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- выделите в повести тенденции современной Б. Зайцеву агиографии и традицию древнерусского жития.</w:t>
      </w:r>
    </w:p>
    <w:p w:rsidR="00F9252F" w:rsidRPr="00F230A5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 xml:space="preserve"> 6. «Преподобный Сергий Радонежский» как произведение «духовного реализма».</w:t>
      </w:r>
    </w:p>
    <w:p w:rsidR="00F9252F" w:rsidRPr="00F230A5" w:rsidRDefault="00F9252F" w:rsidP="00DF40EF">
      <w:pPr>
        <w:spacing w:before="1"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</w:p>
    <w:p w:rsidR="00F9252F" w:rsidRPr="00102383" w:rsidRDefault="00F9252F" w:rsidP="00102383">
      <w:pPr>
        <w:pStyle w:val="a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 w:rsidRPr="00102383">
        <w:rPr>
          <w:sz w:val="28"/>
          <w:szCs w:val="28"/>
        </w:rPr>
        <w:t xml:space="preserve"> 2. Создание духовно-нравственного идеала человека Древней Руси («Поучение Владимира Мономаха», «Домострой»)</w:t>
      </w:r>
    </w:p>
    <w:p w:rsidR="00F9252F" w:rsidRPr="00102383" w:rsidRDefault="00F9252F" w:rsidP="00102383">
      <w:pPr>
        <w:pStyle w:val="a"/>
        <w:jc w:val="left"/>
        <w:rPr>
          <w:sz w:val="28"/>
          <w:szCs w:val="28"/>
        </w:rPr>
      </w:pPr>
    </w:p>
    <w:p w:rsidR="00F9252F" w:rsidRPr="00102383" w:rsidRDefault="00F9252F" w:rsidP="00DF40EF">
      <w:pPr>
        <w:pStyle w:val="a"/>
        <w:ind w:left="720"/>
        <w:jc w:val="both"/>
        <w:rPr>
          <w:b w:val="0"/>
          <w:sz w:val="28"/>
          <w:szCs w:val="28"/>
        </w:rPr>
      </w:pP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Произведения Владимира Мономаха (общая характеристика).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«Поучение» Владимира Мономаха как политическое и нравственное завещание (основные вопросы произведения).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Личность автора в «Поучении».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Прокомментируйте 2 – 3 наставления из «Поучения» путем их краткого анализа.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«Домострой»: структура произведения (его разделы).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Формирование образов мужчины и женщины в произведении: грехи и добродетели (СМ: Т. В. Чумакова, Человек и его мир в «Домострое» - Эл. версия)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Представление о «домовном устройстве» в «Домострое».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Прокомментируйте особенности «Домостроя» (на примере одной главы каждой части).</w:t>
      </w:r>
    </w:p>
    <w:p w:rsidR="00F9252F" w:rsidRPr="00102383" w:rsidRDefault="00F9252F" w:rsidP="00B22D66">
      <w:pPr>
        <w:pStyle w:val="a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На основе «Поучения» Владимира Мономаха и «Домостроя» опишите духовно-нравственный идеал человека Древней Руси.</w:t>
      </w:r>
    </w:p>
    <w:p w:rsidR="00F9252F" w:rsidRPr="00102383" w:rsidRDefault="00F9252F" w:rsidP="00DF40EF">
      <w:pPr>
        <w:ind w:left="101" w:right="84"/>
        <w:rPr>
          <w:rFonts w:ascii="Times New Roman" w:hAnsi="Times New Roman"/>
          <w:sz w:val="28"/>
          <w:szCs w:val="28"/>
          <w:lang w:val="ru-RU"/>
        </w:rPr>
      </w:pPr>
    </w:p>
    <w:p w:rsidR="00F9252F" w:rsidRPr="00DF40EF" w:rsidRDefault="00F9252F" w:rsidP="00555BF0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F9252F" w:rsidRPr="00102383" w:rsidRDefault="00F9252F" w:rsidP="0010238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Pr="00102383">
        <w:rPr>
          <w:rFonts w:ascii="Times New Roman" w:hAnsi="Times New Roman"/>
          <w:b/>
          <w:sz w:val="28"/>
          <w:szCs w:val="28"/>
          <w:lang w:val="ru-RU"/>
        </w:rPr>
        <w:t xml:space="preserve"> 3 – 4. Духовная литература Х</w:t>
      </w:r>
      <w:r w:rsidRPr="00102383">
        <w:rPr>
          <w:rFonts w:ascii="Times New Roman" w:hAnsi="Times New Roman"/>
          <w:b/>
          <w:sz w:val="28"/>
          <w:szCs w:val="28"/>
        </w:rPr>
        <w:t>VII</w:t>
      </w:r>
      <w:r w:rsidRPr="00102383">
        <w:rPr>
          <w:rFonts w:ascii="Times New Roman" w:hAnsi="Times New Roman"/>
          <w:b/>
          <w:sz w:val="28"/>
          <w:szCs w:val="28"/>
          <w:lang w:val="ru-RU"/>
        </w:rPr>
        <w:t xml:space="preserve"> - Х</w:t>
      </w:r>
      <w:r w:rsidRPr="00102383">
        <w:rPr>
          <w:rFonts w:ascii="Times New Roman" w:hAnsi="Times New Roman"/>
          <w:b/>
          <w:sz w:val="28"/>
          <w:szCs w:val="28"/>
        </w:rPr>
        <w:t>V</w:t>
      </w:r>
      <w:r w:rsidRPr="00102383">
        <w:rPr>
          <w:rFonts w:ascii="Times New Roman" w:hAnsi="Times New Roman"/>
          <w:b/>
          <w:sz w:val="28"/>
          <w:szCs w:val="28"/>
          <w:lang w:val="ru-RU"/>
        </w:rPr>
        <w:t>Ш веков (Сочинения Димитрия Ростовского).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02383">
        <w:rPr>
          <w:rFonts w:ascii="Times New Roman" w:hAnsi="Times New Roman"/>
          <w:b/>
          <w:sz w:val="28"/>
          <w:szCs w:val="28"/>
          <w:lang w:val="ru-RU"/>
        </w:rPr>
        <w:t>Светская литература: творчество М.В. Ломоносова</w:t>
      </w:r>
    </w:p>
    <w:p w:rsidR="00F9252F" w:rsidRDefault="00F9252F" w:rsidP="00DF40EF">
      <w:pPr>
        <w:pStyle w:val="11"/>
        <w:ind w:right="84"/>
        <w:rPr>
          <w:lang w:val="ru-RU"/>
        </w:rPr>
      </w:pP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1.Творчество Димитрия Ростовского. Прочитайте биографию св. Димитрия Ростовского (СМ: Эл. приложение):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послушание, которое принял на себя Димитрий Ростовский в Киево-Печерской лавре;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Четьи-Минеи (Жития святых);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характерные особенности стиля проповедей Димитрия Ростовского;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произведения Димитрия Ростовского, написанные для театра;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основа «Келейного летописца», созданного Димитрием Ростовским.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2. Особенности светской литературы Х</w:t>
      </w:r>
      <w:r>
        <w:t>VIII</w:t>
      </w:r>
      <w:r w:rsidRPr="00102383">
        <w:rPr>
          <w:lang w:val="ru-RU"/>
        </w:rPr>
        <w:t xml:space="preserve"> века (СМ: Задание 1). Литературный контекст времени.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3. Жизненный и творческий путь М.В. Ломоносова.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4.Духовные оды Ломоносова: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«Ода, выбранная из Иова»: комментарий по развитию идеи, образов, чувств. Реализация основной идеи стихотворения о Промысле Божием и о недоступности человеку Божественной тайны;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- «Утреннее размышление о Божием Величестве» и «Вечернее размышление о Божием Величестве»: воплощение в художественном слове теологической картины мира.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5. Оценка христианских мотивов в стихотворениях Ломоносова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</w:p>
    <w:p w:rsidR="00F9252F" w:rsidRPr="00DF40EF" w:rsidRDefault="00F9252F" w:rsidP="00102383">
      <w:pPr>
        <w:pStyle w:val="11"/>
        <w:ind w:left="0" w:right="84"/>
        <w:rPr>
          <w:lang w:val="ru-RU"/>
        </w:rPr>
      </w:pPr>
      <w:r>
        <w:rPr>
          <w:lang w:val="ru-RU"/>
        </w:rPr>
        <w:t xml:space="preserve"> </w:t>
      </w:r>
    </w:p>
    <w:p w:rsidR="00F9252F" w:rsidRPr="00102383" w:rsidRDefault="00F9252F" w:rsidP="00102383">
      <w:pPr>
        <w:pStyle w:val="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Pr="00102383">
        <w:rPr>
          <w:sz w:val="28"/>
          <w:szCs w:val="28"/>
        </w:rPr>
        <w:t xml:space="preserve"> 5. Духовные оды Г.Р. Державина</w:t>
      </w:r>
    </w:p>
    <w:p w:rsidR="00F9252F" w:rsidRPr="00102383" w:rsidRDefault="00F9252F" w:rsidP="00DF40EF">
      <w:pPr>
        <w:pStyle w:val="11"/>
        <w:ind w:right="84"/>
        <w:rPr>
          <w:lang w:val="ru-RU"/>
        </w:rPr>
      </w:pPr>
    </w:p>
    <w:p w:rsidR="00F9252F" w:rsidRPr="00102383" w:rsidRDefault="00F9252F" w:rsidP="00102383">
      <w:pPr>
        <w:pStyle w:val="a"/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1. По учебнику М. Дунаева ознакомьтесь с материалами творческой биографии Г.Р. Державина. Составьте краткий конспект, укажите в нем основные биографические вехи, сформулируйте особенности авторского стиля поэта.</w:t>
      </w:r>
    </w:p>
    <w:p w:rsidR="00F9252F" w:rsidRPr="00102383" w:rsidRDefault="00F9252F" w:rsidP="00102383">
      <w:pPr>
        <w:pStyle w:val="a"/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2. Прочитайте стихотворения Державина «Бог» и «Христос»</w:t>
      </w:r>
      <w:r>
        <w:rPr>
          <w:b w:val="0"/>
          <w:sz w:val="28"/>
          <w:szCs w:val="28"/>
        </w:rPr>
        <w:t>.</w:t>
      </w:r>
      <w:r w:rsidRPr="00102383">
        <w:rPr>
          <w:b w:val="0"/>
          <w:sz w:val="28"/>
          <w:szCs w:val="28"/>
        </w:rPr>
        <w:t xml:space="preserve"> </w:t>
      </w:r>
    </w:p>
    <w:p w:rsidR="00F9252F" w:rsidRPr="00102383" w:rsidRDefault="00F9252F" w:rsidP="00102383">
      <w:pPr>
        <w:pStyle w:val="a"/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3.Прочитайте работу Е. Эткинда «Духовная дилогия Державина: оды «Бог» и «Христос»», составьте выписки основных положений статьи.</w:t>
      </w:r>
    </w:p>
    <w:p w:rsidR="00F9252F" w:rsidRPr="00102383" w:rsidRDefault="00F9252F" w:rsidP="00102383">
      <w:pPr>
        <w:pStyle w:val="a"/>
        <w:jc w:val="both"/>
        <w:rPr>
          <w:b w:val="0"/>
          <w:sz w:val="28"/>
          <w:szCs w:val="28"/>
        </w:rPr>
      </w:pPr>
      <w:r w:rsidRPr="00102383">
        <w:rPr>
          <w:b w:val="0"/>
          <w:sz w:val="28"/>
          <w:szCs w:val="28"/>
        </w:rPr>
        <w:t>4. Прочитайте стихотворение Державина «На тленность» («Река времен в своем стремленьи…») и стихотворение О. Мандельштама «Грифельная ода». Выявите отношение поэтов ко времени и вечности, к поэтическому труду, жизни человека.</w:t>
      </w:r>
    </w:p>
    <w:p w:rsidR="00F9252F" w:rsidRPr="00102383" w:rsidRDefault="00F9252F" w:rsidP="00102383">
      <w:pPr>
        <w:pStyle w:val="BodyText"/>
        <w:rPr>
          <w:lang w:val="ru-RU" w:eastAsia="zh-CN"/>
        </w:rPr>
      </w:pPr>
    </w:p>
    <w:p w:rsidR="00F9252F" w:rsidRPr="00102383" w:rsidRDefault="00F9252F" w:rsidP="00102383">
      <w:pPr>
        <w:pStyle w:val="BodyText"/>
        <w:rPr>
          <w:b/>
          <w:bCs/>
          <w:lang w:val="ru-RU"/>
        </w:rPr>
      </w:pPr>
      <w:r>
        <w:rPr>
          <w:b/>
          <w:lang w:val="ru-RU" w:eastAsia="zh-CN"/>
        </w:rPr>
        <w:t xml:space="preserve">Практическое занятие </w:t>
      </w:r>
      <w:r w:rsidRPr="00102383">
        <w:rPr>
          <w:b/>
          <w:lang w:val="ru-RU" w:eastAsia="zh-CN"/>
        </w:rPr>
        <w:t xml:space="preserve"> 6</w:t>
      </w:r>
      <w:r>
        <w:rPr>
          <w:b/>
          <w:lang w:val="ru-RU" w:eastAsia="zh-CN"/>
        </w:rPr>
        <w:t xml:space="preserve"> - 7</w:t>
      </w:r>
      <w:r w:rsidRPr="00102383">
        <w:rPr>
          <w:b/>
          <w:lang w:val="ru-RU" w:eastAsia="zh-CN"/>
        </w:rPr>
        <w:t>.</w:t>
      </w:r>
      <w:r>
        <w:rPr>
          <w:b/>
          <w:lang w:val="ru-RU" w:eastAsia="zh-CN"/>
        </w:rPr>
        <w:t xml:space="preserve"> </w:t>
      </w:r>
      <w:r w:rsidRPr="00102383">
        <w:rPr>
          <w:b/>
          <w:bCs/>
          <w:lang w:val="ru-RU"/>
        </w:rPr>
        <w:t>Христианские основы творчества А.С. Пушкина, М.Ю. Лермонтова, Ф.И. Тютчева</w:t>
      </w:r>
    </w:p>
    <w:p w:rsidR="00F9252F" w:rsidRDefault="00F9252F" w:rsidP="00102383">
      <w:pPr>
        <w:pStyle w:val="BodyText"/>
        <w:rPr>
          <w:b/>
          <w:lang w:val="ru-RU" w:eastAsia="zh-CN"/>
        </w:rPr>
      </w:pP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1.Пушкин и христианство: ознакомьтесь с биографическими материалами (по учебнику М.М. Дунаева), составьте выписки, касающиеся особенностей проявления христианских мотивов в творчестве поэта.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2.Философские мотивы в лирике Пушкина: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 xml:space="preserve">- жизнь и смерть (для анализа стихотворения: «Я пережил свои желанья…», «Брожу ли я вдоль улиц шумных…») – </w:t>
      </w:r>
      <w:r w:rsidRPr="00102383">
        <w:rPr>
          <w:i/>
          <w:lang w:val="ru-RU"/>
        </w:rPr>
        <w:t>письменно проанализируйте стихотворения</w:t>
      </w:r>
      <w:r w:rsidRPr="00102383">
        <w:rPr>
          <w:lang w:val="ru-RU"/>
        </w:rPr>
        <w:t>;</w:t>
      </w:r>
    </w:p>
    <w:p w:rsidR="00F9252F" w:rsidRPr="00102383" w:rsidRDefault="00F9252F" w:rsidP="00102383">
      <w:pPr>
        <w:pStyle w:val="BodyText"/>
        <w:jc w:val="both"/>
        <w:rPr>
          <w:i/>
          <w:lang w:val="ru-RU"/>
        </w:rPr>
      </w:pPr>
      <w:r w:rsidRPr="00102383">
        <w:rPr>
          <w:lang w:val="ru-RU"/>
        </w:rPr>
        <w:t xml:space="preserve">- мотив безверия (для анализа: «Безверие», «Демон») – </w:t>
      </w:r>
      <w:r w:rsidRPr="00102383">
        <w:rPr>
          <w:i/>
          <w:lang w:val="ru-RU"/>
        </w:rPr>
        <w:t>письменно проанализируйте стихотворения.</w:t>
      </w:r>
    </w:p>
    <w:p w:rsidR="00F9252F" w:rsidRPr="00102383" w:rsidRDefault="00F9252F" w:rsidP="00102383">
      <w:pPr>
        <w:pStyle w:val="BodyText"/>
        <w:jc w:val="both"/>
        <w:rPr>
          <w:i/>
          <w:lang w:val="ru-RU"/>
        </w:rPr>
      </w:pPr>
      <w:r w:rsidRPr="00102383">
        <w:rPr>
          <w:lang w:val="ru-RU"/>
        </w:rPr>
        <w:t xml:space="preserve">3. Идеал человека в пушкинской лирике («Пророк», «Подражание Корану», «Отцы пустынники и жены непорочны…») – </w:t>
      </w:r>
      <w:r w:rsidRPr="00102383">
        <w:rPr>
          <w:i/>
          <w:lang w:val="ru-RU"/>
        </w:rPr>
        <w:t>подготовьте сообщение по анализу одного из стихотворений.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4. Сопоставьте стихотворение Пушкина «Я памятник себе воздвиг нерукотворный…» со стихотворением Г.Р. Державина «Памятник»: в чем сходство и различие поэтических позиций авторов? В чем своеобразие пушкинского понимания роли поэта и назначения поэзии?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5. Письменно составьте краткие творческие биографии М.Ю. Лермонтова, Ф.И. Тютчева, опираясь на учебник М.Дунаева.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6. Прочитайте стихотворения М.Ю. Лермонтова, Ф.И. Тютчева и выполните анализ 3-х стихотворений (на выбор) каждого поэта.</w:t>
      </w:r>
    </w:p>
    <w:p w:rsidR="00F9252F" w:rsidRPr="00102383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7. Подготовьте сообщение об одном стихотворении поэта, которое представляется вам самым характерным.</w:t>
      </w:r>
    </w:p>
    <w:p w:rsidR="00F9252F" w:rsidRDefault="00F9252F" w:rsidP="00102383">
      <w:pPr>
        <w:pStyle w:val="BodyText"/>
        <w:jc w:val="both"/>
        <w:rPr>
          <w:lang w:val="ru-RU"/>
        </w:rPr>
      </w:pPr>
      <w:r w:rsidRPr="00102383">
        <w:rPr>
          <w:lang w:val="ru-RU"/>
        </w:rPr>
        <w:t>8. Прочитайте работы А. Казина, А. Ранчина и С. Фомичева, характеризующими особенности христианских мотивов в творчестве Пушкина, Лермонтова и Тютчева. Сформулируйте основные темы исследования данных мотивов.</w:t>
      </w:r>
    </w:p>
    <w:p w:rsidR="00F9252F" w:rsidRDefault="00F9252F" w:rsidP="00102383">
      <w:pPr>
        <w:pStyle w:val="a"/>
        <w:jc w:val="left"/>
        <w:rPr>
          <w:sz w:val="28"/>
          <w:szCs w:val="28"/>
        </w:rPr>
      </w:pPr>
    </w:p>
    <w:p w:rsidR="00F9252F" w:rsidRPr="00102383" w:rsidRDefault="00F9252F" w:rsidP="00102383">
      <w:pPr>
        <w:pStyle w:val="a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 w:rsidRPr="00102383">
        <w:rPr>
          <w:sz w:val="28"/>
          <w:szCs w:val="28"/>
        </w:rPr>
        <w:t xml:space="preserve"> 8. Духовная проза Н.В. Гоголя</w:t>
      </w:r>
    </w:p>
    <w:p w:rsidR="00F9252F" w:rsidRPr="00102383" w:rsidRDefault="00F9252F" w:rsidP="00102383">
      <w:pPr>
        <w:pStyle w:val="BodyText"/>
        <w:jc w:val="both"/>
        <w:rPr>
          <w:b/>
          <w:lang w:val="ru-RU"/>
        </w:rPr>
      </w:pPr>
    </w:p>
    <w:p w:rsidR="00F9252F" w:rsidRDefault="00F9252F" w:rsidP="00B22D66">
      <w:pPr>
        <w:pStyle w:val="BodyText"/>
        <w:widowControl/>
        <w:numPr>
          <w:ilvl w:val="0"/>
          <w:numId w:val="15"/>
        </w:numPr>
        <w:spacing w:after="120"/>
        <w:jc w:val="both"/>
        <w:rPr>
          <w:lang w:eastAsia="zh-CN"/>
        </w:rPr>
      </w:pPr>
      <w:r w:rsidRPr="00102383">
        <w:rPr>
          <w:lang w:val="ru-RU" w:eastAsia="zh-CN"/>
        </w:rPr>
        <w:t xml:space="preserve">По учебнику М.Дунаева письменно выделите основные вехи творческой биографии Н.В. Гоголя. </w:t>
      </w:r>
      <w:r>
        <w:rPr>
          <w:lang w:eastAsia="zh-CN"/>
        </w:rPr>
        <w:t>Сделайте акцент на христианском мировоззрении писателя.</w:t>
      </w:r>
    </w:p>
    <w:p w:rsidR="00F9252F" w:rsidRPr="00102383" w:rsidRDefault="00F9252F" w:rsidP="00B22D66">
      <w:pPr>
        <w:pStyle w:val="BodyText"/>
        <w:widowControl/>
        <w:numPr>
          <w:ilvl w:val="0"/>
          <w:numId w:val="15"/>
        </w:numPr>
        <w:jc w:val="both"/>
        <w:rPr>
          <w:lang w:val="ru-RU" w:eastAsia="zh-CN"/>
        </w:rPr>
      </w:pPr>
      <w:r w:rsidRPr="00102383">
        <w:rPr>
          <w:lang w:val="ru-RU" w:eastAsia="zh-CN"/>
        </w:rPr>
        <w:t>«Выбранные места из переписки с друзьями» как образец духовной прозы Гоголя:  -  история создания произведения;</w:t>
      </w:r>
    </w:p>
    <w:p w:rsidR="00F9252F" w:rsidRPr="00102383" w:rsidRDefault="00F9252F" w:rsidP="00102383">
      <w:pPr>
        <w:pStyle w:val="BodyText"/>
        <w:ind w:left="720"/>
        <w:jc w:val="both"/>
        <w:rPr>
          <w:lang w:val="ru-RU" w:eastAsia="zh-CN"/>
        </w:rPr>
      </w:pPr>
      <w:r w:rsidRPr="00102383">
        <w:rPr>
          <w:lang w:val="ru-RU" w:eastAsia="zh-CN"/>
        </w:rPr>
        <w:t>- тема произведения;</w:t>
      </w:r>
    </w:p>
    <w:p w:rsidR="00F9252F" w:rsidRPr="00102383" w:rsidRDefault="00F9252F" w:rsidP="00102383">
      <w:pPr>
        <w:pStyle w:val="BodyText"/>
        <w:ind w:left="720"/>
        <w:jc w:val="both"/>
        <w:rPr>
          <w:lang w:val="ru-RU" w:eastAsia="zh-CN"/>
        </w:rPr>
      </w:pPr>
      <w:r w:rsidRPr="00102383">
        <w:rPr>
          <w:lang w:val="ru-RU" w:eastAsia="zh-CN"/>
        </w:rPr>
        <w:t>- что пишет Гоголь о Православной Церкви? Каковы его суждения?</w:t>
      </w:r>
    </w:p>
    <w:p w:rsidR="00F9252F" w:rsidRPr="00102383" w:rsidRDefault="00F9252F" w:rsidP="00102383">
      <w:pPr>
        <w:pStyle w:val="BodyText"/>
        <w:ind w:left="720"/>
        <w:jc w:val="both"/>
        <w:rPr>
          <w:lang w:val="ru-RU" w:eastAsia="zh-CN"/>
        </w:rPr>
      </w:pPr>
      <w:r w:rsidRPr="00102383">
        <w:rPr>
          <w:lang w:val="ru-RU" w:eastAsia="zh-CN"/>
        </w:rPr>
        <w:t>- основная идея произведения;</w:t>
      </w:r>
    </w:p>
    <w:p w:rsidR="00F9252F" w:rsidRPr="00102383" w:rsidRDefault="00F9252F" w:rsidP="00102383">
      <w:pPr>
        <w:pStyle w:val="BodyText"/>
        <w:ind w:left="720"/>
        <w:jc w:val="both"/>
        <w:rPr>
          <w:lang w:val="ru-RU" w:eastAsia="zh-CN"/>
        </w:rPr>
      </w:pPr>
      <w:r w:rsidRPr="00102383">
        <w:rPr>
          <w:lang w:val="ru-RU" w:eastAsia="zh-CN"/>
        </w:rPr>
        <w:t>- в чем заключается истинная православная религиозность художника?</w:t>
      </w:r>
    </w:p>
    <w:p w:rsidR="00F9252F" w:rsidRPr="00102383" w:rsidRDefault="00F9252F" w:rsidP="00102383">
      <w:pPr>
        <w:pStyle w:val="BodyText"/>
        <w:ind w:left="720"/>
        <w:jc w:val="both"/>
        <w:rPr>
          <w:lang w:val="ru-RU" w:eastAsia="zh-CN"/>
        </w:rPr>
      </w:pPr>
      <w:r w:rsidRPr="00102383">
        <w:rPr>
          <w:lang w:val="ru-RU" w:eastAsia="zh-CN"/>
        </w:rPr>
        <w:t>- вопрос о языческом (внешнем) искусстве: вредно/полезно оно?</w:t>
      </w:r>
    </w:p>
    <w:p w:rsidR="00F9252F" w:rsidRPr="00102383" w:rsidRDefault="00F9252F" w:rsidP="00102383">
      <w:pPr>
        <w:pStyle w:val="BodyText"/>
        <w:ind w:left="720"/>
        <w:jc w:val="both"/>
        <w:rPr>
          <w:lang w:val="ru-RU" w:eastAsia="zh-CN"/>
        </w:rPr>
      </w:pPr>
      <w:r w:rsidRPr="00102383">
        <w:rPr>
          <w:lang w:val="ru-RU" w:eastAsia="zh-CN"/>
        </w:rPr>
        <w:t>- главный вопрос книги.</w:t>
      </w:r>
    </w:p>
    <w:p w:rsidR="00F9252F" w:rsidRPr="00102383" w:rsidRDefault="00F9252F" w:rsidP="00102383">
      <w:pPr>
        <w:pStyle w:val="BodyText"/>
        <w:ind w:left="426" w:hanging="42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3. Прочитайте работу В.А. Воропаева «Гоголь и церковное слово» и письменно сформулируйте особенности духовной прозы Гоголя. Составьте выписки, подтверждающие сформулированные вами особенности.</w:t>
      </w:r>
    </w:p>
    <w:p w:rsidR="00F9252F" w:rsidRDefault="00F9252F" w:rsidP="00102383">
      <w:pPr>
        <w:pStyle w:val="BodyText"/>
        <w:ind w:left="426" w:hanging="42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4. Составьте тезисный конспект статьи И.А. Есаулова «Пасхальность в поэтике Гоголя» и подготовьте краткое сообщение по составленному конспекту.</w:t>
      </w:r>
    </w:p>
    <w:p w:rsidR="00F9252F" w:rsidRDefault="00F9252F" w:rsidP="00102383">
      <w:pPr>
        <w:pStyle w:val="BodyText"/>
        <w:ind w:left="426" w:hanging="426"/>
        <w:jc w:val="both"/>
        <w:rPr>
          <w:lang w:val="ru-RU" w:eastAsia="zh-CN"/>
        </w:rPr>
      </w:pPr>
    </w:p>
    <w:p w:rsidR="00F9252F" w:rsidRPr="00102383" w:rsidRDefault="00F9252F" w:rsidP="00102383">
      <w:pPr>
        <w:pStyle w:val="BodyText"/>
        <w:rPr>
          <w:b/>
          <w:bCs/>
          <w:lang w:val="ru-RU"/>
        </w:rPr>
      </w:pPr>
      <w:r>
        <w:rPr>
          <w:b/>
          <w:lang w:val="ru-RU" w:eastAsia="zh-CN"/>
        </w:rPr>
        <w:t>Практическое занятие</w:t>
      </w:r>
      <w:r w:rsidRPr="00102383">
        <w:rPr>
          <w:b/>
          <w:lang w:val="ru-RU" w:eastAsia="zh-CN"/>
        </w:rPr>
        <w:t xml:space="preserve"> 9.</w:t>
      </w:r>
      <w:r>
        <w:rPr>
          <w:b/>
          <w:lang w:val="ru-RU" w:eastAsia="zh-CN"/>
        </w:rPr>
        <w:t xml:space="preserve"> </w:t>
      </w:r>
      <w:r w:rsidRPr="00102383">
        <w:rPr>
          <w:b/>
          <w:bCs/>
          <w:lang w:val="ru-RU"/>
        </w:rPr>
        <w:t>Евангельские мотивы в романе Ф.М. Достоевского «Преступление и наказание».</w:t>
      </w:r>
    </w:p>
    <w:p w:rsidR="00F9252F" w:rsidRPr="00102383" w:rsidRDefault="00F9252F" w:rsidP="00102383">
      <w:pPr>
        <w:pStyle w:val="BodyText"/>
        <w:jc w:val="center"/>
        <w:rPr>
          <w:b/>
          <w:bCs/>
          <w:lang w:val="ru-RU"/>
        </w:rPr>
      </w:pPr>
      <w:r w:rsidRPr="00102383">
        <w:rPr>
          <w:b/>
          <w:bCs/>
          <w:lang w:val="ru-RU"/>
        </w:rPr>
        <w:t>«Очарованный странник» И.А. Лескова как произведение о русском национальном характере</w:t>
      </w:r>
    </w:p>
    <w:p w:rsidR="00F9252F" w:rsidRPr="00C74BA4" w:rsidRDefault="00F9252F" w:rsidP="00102383">
      <w:pPr>
        <w:pStyle w:val="BodyText"/>
        <w:jc w:val="both"/>
        <w:rPr>
          <w:lang w:val="ru-RU" w:eastAsia="zh-CN"/>
        </w:rPr>
      </w:pPr>
    </w:p>
    <w:p w:rsidR="00F9252F" w:rsidRPr="00102383" w:rsidRDefault="00F9252F" w:rsidP="00B22D66">
      <w:pPr>
        <w:pStyle w:val="BodyText"/>
        <w:widowControl/>
        <w:numPr>
          <w:ilvl w:val="0"/>
          <w:numId w:val="16"/>
        </w:numPr>
        <w:ind w:left="0"/>
        <w:jc w:val="both"/>
        <w:rPr>
          <w:lang w:val="ru-RU" w:eastAsia="zh-CN"/>
        </w:rPr>
      </w:pPr>
      <w:r w:rsidRPr="00102383">
        <w:rPr>
          <w:lang w:val="ru-RU" w:eastAsia="zh-CN"/>
        </w:rPr>
        <w:t>Основные вехи творческой биографии Ф.М. Достоевского.</w:t>
      </w:r>
    </w:p>
    <w:p w:rsidR="00F9252F" w:rsidRPr="00102383" w:rsidRDefault="00F9252F" w:rsidP="00B22D66">
      <w:pPr>
        <w:pStyle w:val="BodyText"/>
        <w:widowControl/>
        <w:numPr>
          <w:ilvl w:val="0"/>
          <w:numId w:val="16"/>
        </w:numPr>
        <w:ind w:left="0"/>
        <w:jc w:val="both"/>
        <w:rPr>
          <w:lang w:val="ru-RU" w:eastAsia="zh-CN"/>
        </w:rPr>
      </w:pPr>
      <w:r w:rsidRPr="00102383">
        <w:rPr>
          <w:lang w:val="ru-RU" w:eastAsia="zh-CN"/>
        </w:rPr>
        <w:t>Роль евангельских текстов в романе «Преступление и наказание».</w:t>
      </w:r>
    </w:p>
    <w:p w:rsidR="00F9252F" w:rsidRDefault="00F9252F" w:rsidP="00B22D66">
      <w:pPr>
        <w:pStyle w:val="BodyText"/>
        <w:widowControl/>
        <w:numPr>
          <w:ilvl w:val="0"/>
          <w:numId w:val="16"/>
        </w:numPr>
        <w:ind w:left="0"/>
        <w:jc w:val="both"/>
        <w:rPr>
          <w:lang w:eastAsia="zh-CN"/>
        </w:rPr>
      </w:pPr>
      <w:r>
        <w:rPr>
          <w:lang w:eastAsia="zh-CN"/>
        </w:rPr>
        <w:t>Примерная схема анализа произведения: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краткая биографическая справка (акцент на христианском мировоззрении; что отразилось в творчестве); - творческий замысел произведения и его реализация;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тематика, проблематика произведения;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значимость произведения для современного читателя.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 w:eastAsia="zh-CN"/>
        </w:rPr>
        <w:t>4. Роль в романе сцены чтения Соней притчи о Лазаре. Раскольников и его преступление в свете притчи.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 w:eastAsia="zh-CN"/>
        </w:rPr>
        <w:t>5. Притча о блудном сыне в романе.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 w:eastAsia="zh-CN"/>
        </w:rPr>
        <w:t>6. Покаяние и воскресение Раскольникова.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 w:eastAsia="zh-CN"/>
        </w:rPr>
        <w:t>7. Значение снов Раскольникова в произведении.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 w:eastAsia="zh-CN"/>
        </w:rPr>
        <w:t>8. Составьте тезисный конспект статьи Ф.Б. Тарасова «Роль Евангелия в художественном творчестве Ф.М. Достоевского». Подготовьте краткое сообщение по составленному конспекту.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 w:eastAsia="zh-CN"/>
        </w:rPr>
        <w:t>9. Прочитайте одну из глав (на выбор) работы К. Мочульского «Достоевский: Жизнь и творчество». Составьте тезисный план главы. Подготовьте сообщение по материалам главы.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/>
        </w:rPr>
      </w:pPr>
      <w:r w:rsidRPr="00102383">
        <w:rPr>
          <w:lang w:val="ru-RU"/>
        </w:rPr>
        <w:t>10. Основные вехи творческой биографии Н.С. Лескова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/>
        </w:rPr>
      </w:pPr>
      <w:r w:rsidRPr="00102383">
        <w:rPr>
          <w:lang w:val="ru-RU"/>
        </w:rPr>
        <w:t>11. История создания повести «Очарованный странник»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/>
        </w:rPr>
      </w:pPr>
      <w:r w:rsidRPr="00102383">
        <w:rPr>
          <w:lang w:val="ru-RU"/>
        </w:rPr>
        <w:t>12. Иван Флягин как воплощение русского национального характера</w:t>
      </w:r>
    </w:p>
    <w:p w:rsidR="00F9252F" w:rsidRPr="00102383" w:rsidRDefault="00F9252F" w:rsidP="00102383">
      <w:pPr>
        <w:pStyle w:val="BodyText"/>
        <w:ind w:firstLine="284"/>
        <w:jc w:val="both"/>
        <w:rPr>
          <w:lang w:val="ru-RU" w:eastAsia="zh-CN"/>
        </w:rPr>
      </w:pPr>
      <w:r w:rsidRPr="00102383">
        <w:rPr>
          <w:lang w:val="ru-RU"/>
        </w:rPr>
        <w:t>13. Религиозность героя как основная черта миропонимания</w:t>
      </w:r>
    </w:p>
    <w:p w:rsidR="00F9252F" w:rsidRDefault="00F9252F" w:rsidP="00102383">
      <w:pPr>
        <w:pStyle w:val="BodyText"/>
        <w:jc w:val="both"/>
        <w:rPr>
          <w:lang w:val="ru-RU" w:eastAsia="zh-CN"/>
        </w:rPr>
      </w:pPr>
      <w:r>
        <w:rPr>
          <w:lang w:val="ru-RU" w:eastAsia="zh-CN"/>
        </w:rPr>
        <w:t xml:space="preserve"> </w:t>
      </w:r>
    </w:p>
    <w:p w:rsidR="00F9252F" w:rsidRPr="00F230A5" w:rsidRDefault="00F9252F" w:rsidP="00F230A5">
      <w:pPr>
        <w:pStyle w:val="Title"/>
        <w:rPr>
          <w:sz w:val="28"/>
          <w:szCs w:val="28"/>
        </w:rPr>
      </w:pPr>
      <w:r>
        <w:rPr>
          <w:sz w:val="28"/>
          <w:szCs w:val="28"/>
          <w:lang w:eastAsia="zh-CN"/>
        </w:rPr>
        <w:t>Практическое занятие</w:t>
      </w:r>
      <w:r>
        <w:rPr>
          <w:lang w:eastAsia="zh-CN"/>
        </w:rPr>
        <w:t xml:space="preserve"> </w:t>
      </w:r>
      <w:r w:rsidRPr="00F230A5">
        <w:rPr>
          <w:sz w:val="28"/>
          <w:szCs w:val="28"/>
          <w:lang w:eastAsia="zh-CN"/>
        </w:rPr>
        <w:t>11</w:t>
      </w:r>
      <w:r>
        <w:rPr>
          <w:lang w:eastAsia="zh-CN"/>
        </w:rPr>
        <w:t xml:space="preserve">. </w:t>
      </w:r>
      <w:r w:rsidRPr="00F230A5">
        <w:rPr>
          <w:sz w:val="28"/>
          <w:szCs w:val="28"/>
        </w:rPr>
        <w:t xml:space="preserve">Художественное воплощение православного человека в творчестве И.С. Тургенева. Роман И.А. </w:t>
      </w:r>
      <w:r>
        <w:rPr>
          <w:sz w:val="28"/>
          <w:szCs w:val="28"/>
        </w:rPr>
        <w:t>Гончарова «Обломов»</w:t>
      </w:r>
    </w:p>
    <w:p w:rsidR="00F9252F" w:rsidRPr="00102383" w:rsidRDefault="00F9252F" w:rsidP="00B22D66">
      <w:pPr>
        <w:pStyle w:val="BodyText"/>
        <w:widowControl/>
        <w:numPr>
          <w:ilvl w:val="0"/>
          <w:numId w:val="17"/>
        </w:numPr>
        <w:ind w:left="0"/>
        <w:jc w:val="both"/>
        <w:rPr>
          <w:lang w:val="ru-RU" w:eastAsia="zh-CN"/>
        </w:rPr>
      </w:pPr>
      <w:r w:rsidRPr="00102383">
        <w:rPr>
          <w:lang w:val="ru-RU" w:eastAsia="zh-CN"/>
        </w:rPr>
        <w:t>Выполнить выписки из учебника М. Дунаева о жизни и творчестве И.С. Тургенева, акцентируя особенности проявления христианских мотивов в творчестве.</w:t>
      </w:r>
    </w:p>
    <w:p w:rsidR="00F9252F" w:rsidRPr="00102383" w:rsidRDefault="00F9252F" w:rsidP="00B22D66">
      <w:pPr>
        <w:pStyle w:val="BodyText"/>
        <w:widowControl/>
        <w:numPr>
          <w:ilvl w:val="0"/>
          <w:numId w:val="17"/>
        </w:numPr>
        <w:ind w:left="0"/>
        <w:jc w:val="both"/>
        <w:rPr>
          <w:lang w:val="ru-RU" w:eastAsia="zh-CN"/>
        </w:rPr>
      </w:pPr>
      <w:r w:rsidRPr="00102383">
        <w:rPr>
          <w:lang w:val="ru-RU" w:eastAsia="zh-CN"/>
        </w:rPr>
        <w:t>История создания романа «Дворянское гнездо».</w:t>
      </w:r>
    </w:p>
    <w:p w:rsidR="00F9252F" w:rsidRPr="00102383" w:rsidRDefault="00F9252F" w:rsidP="00B22D66">
      <w:pPr>
        <w:pStyle w:val="BodyText"/>
        <w:widowControl/>
        <w:numPr>
          <w:ilvl w:val="0"/>
          <w:numId w:val="17"/>
        </w:numPr>
        <w:ind w:left="0"/>
        <w:jc w:val="both"/>
        <w:rPr>
          <w:lang w:val="ru-RU" w:eastAsia="zh-CN"/>
        </w:rPr>
      </w:pPr>
      <w:r w:rsidRPr="00102383">
        <w:rPr>
          <w:lang w:val="ru-RU" w:eastAsia="zh-CN"/>
        </w:rPr>
        <w:t>Понятие соборности и название романа.</w:t>
      </w:r>
    </w:p>
    <w:p w:rsidR="00F9252F" w:rsidRPr="00102383" w:rsidRDefault="00F9252F" w:rsidP="00B22D66">
      <w:pPr>
        <w:pStyle w:val="BodyText"/>
        <w:widowControl/>
        <w:numPr>
          <w:ilvl w:val="0"/>
          <w:numId w:val="17"/>
        </w:numPr>
        <w:ind w:left="0"/>
        <w:jc w:val="both"/>
        <w:rPr>
          <w:lang w:val="ru-RU" w:eastAsia="zh-CN"/>
        </w:rPr>
      </w:pPr>
      <w:r w:rsidRPr="00102383">
        <w:rPr>
          <w:lang w:val="ru-RU" w:eastAsia="zh-CN"/>
        </w:rPr>
        <w:t>Изображение жизни православных людей в романе: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образ жизни Марфы Тимофеевны;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описание смерти Глафиры;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образ матери Федора Лаврецкого;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образ няни Агафьи;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образ жизни Калитиных;</w:t>
      </w:r>
    </w:p>
    <w:p w:rsidR="00F9252F" w:rsidRPr="00102383" w:rsidRDefault="00F9252F" w:rsidP="00102383">
      <w:pPr>
        <w:pStyle w:val="BodyText"/>
        <w:jc w:val="both"/>
        <w:rPr>
          <w:lang w:val="ru-RU" w:eastAsia="zh-CN"/>
        </w:rPr>
      </w:pPr>
      <w:r w:rsidRPr="00102383">
        <w:rPr>
          <w:lang w:val="ru-RU" w:eastAsia="zh-CN"/>
        </w:rPr>
        <w:t>- поведение молящихся в храме.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>5. Образ Лизы-христианки: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 - воспитание;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 - взгляды и поведение (высказывания героини и оценка ее поступков другими);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 - в храме;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 - Лиза и Варвара Павловна;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       - путь к иночеству.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>6. Христианский тип душевного устроения, воплощенный в образе Лизы.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>7. Роман И.А. Гончарова «Обломов» как размышление о русском характере, о России и ее судьбе.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 w:eastAsia="zh-CN"/>
        </w:rPr>
      </w:pPr>
      <w:r w:rsidRPr="00102383">
        <w:rPr>
          <w:lang w:val="ru-RU" w:eastAsia="zh-CN"/>
        </w:rPr>
        <w:t xml:space="preserve">8. Обломов и Штольц: </w:t>
      </w:r>
      <w:r w:rsidRPr="00102383">
        <w:rPr>
          <w:lang w:val="ru-RU"/>
        </w:rPr>
        <w:t xml:space="preserve">конфликт прекраснодушных мечтаний героев прошлого и «деловых людей» нового времени. Антиподы ли Обломов и Штольц? Проанализируйте разговор Обломова и Штольца об обломовщине (часть </w:t>
      </w:r>
      <w:r>
        <w:t>II</w:t>
      </w:r>
      <w:r w:rsidRPr="00102383">
        <w:rPr>
          <w:lang w:val="ru-RU"/>
        </w:rPr>
        <w:t xml:space="preserve">, глава </w:t>
      </w:r>
      <w:r>
        <w:t>IV</w:t>
      </w:r>
      <w:r w:rsidRPr="00102383">
        <w:rPr>
          <w:lang w:val="ru-RU"/>
        </w:rPr>
        <w:t>). В чем истоки их различных жизненных позиций?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/>
        </w:rPr>
      </w:pPr>
      <w:r w:rsidRPr="00102383">
        <w:rPr>
          <w:lang w:val="ru-RU"/>
        </w:rPr>
        <w:t>9. Диалектика характера Обломова. Смысл его жизни и смерти. Герои романа в их отношении к Обломову.</w:t>
      </w:r>
    </w:p>
    <w:p w:rsidR="00F9252F" w:rsidRPr="00102383" w:rsidRDefault="00F9252F" w:rsidP="00102383">
      <w:pPr>
        <w:pStyle w:val="BodyText"/>
        <w:ind w:hanging="436"/>
        <w:jc w:val="both"/>
        <w:rPr>
          <w:lang w:val="ru-RU"/>
        </w:rPr>
      </w:pPr>
      <w:r w:rsidRPr="00102383">
        <w:rPr>
          <w:lang w:val="ru-RU"/>
        </w:rPr>
        <w:t>10. Проблема, поставленная самим автором романа: что же такое обломовщина? – «Одно слово &lt;...&gt; а какое... ядовитое» или «поэтический идеал жизни»?</w:t>
      </w:r>
    </w:p>
    <w:p w:rsidR="00F9252F" w:rsidRDefault="00F9252F" w:rsidP="00102383">
      <w:pPr>
        <w:pStyle w:val="BodyText"/>
        <w:ind w:hanging="436"/>
        <w:jc w:val="both"/>
        <w:rPr>
          <w:lang w:val="ru-RU" w:eastAsia="zh-CN"/>
        </w:rPr>
      </w:pPr>
      <w:r>
        <w:rPr>
          <w:lang w:val="ru-RU" w:eastAsia="zh-CN"/>
        </w:rPr>
        <w:t xml:space="preserve"> </w:t>
      </w:r>
    </w:p>
    <w:p w:rsidR="00F9252F" w:rsidRPr="00F230A5" w:rsidRDefault="00F9252F" w:rsidP="00102383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Практическое занятие </w:t>
      </w:r>
      <w:r w:rsidRPr="00F230A5">
        <w:rPr>
          <w:sz w:val="28"/>
          <w:szCs w:val="28"/>
          <w:lang w:eastAsia="zh-CN"/>
        </w:rPr>
        <w:t xml:space="preserve"> 12. </w:t>
      </w:r>
      <w:r w:rsidRPr="00F230A5">
        <w:rPr>
          <w:sz w:val="28"/>
          <w:szCs w:val="28"/>
        </w:rPr>
        <w:t>Духовные поиски и противоречия Л.Н. Толстого, трагизм его судьбы. Толстой и Православная Церковь</w:t>
      </w:r>
    </w:p>
    <w:p w:rsidR="00F9252F" w:rsidRDefault="00F9252F" w:rsidP="00102383">
      <w:pPr>
        <w:pStyle w:val="Title"/>
        <w:jc w:val="both"/>
        <w:rPr>
          <w:sz w:val="24"/>
          <w:szCs w:val="24"/>
        </w:rPr>
      </w:pPr>
    </w:p>
    <w:p w:rsidR="00F9252F" w:rsidRPr="00F230A5" w:rsidRDefault="00F9252F" w:rsidP="00B22D66">
      <w:pPr>
        <w:pStyle w:val="Title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Прочитайте материалы биографии Л.Н. Толстого, составьте план-конспект «Биобиблиография Л.Н. Толстого».</w:t>
      </w:r>
    </w:p>
    <w:p w:rsidR="00F9252F" w:rsidRPr="00F230A5" w:rsidRDefault="00F9252F" w:rsidP="00B22D66">
      <w:pPr>
        <w:pStyle w:val="Title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Сделайте письменный вывод о религиозном мировоззрении писателя в последний период его жизни.</w:t>
      </w:r>
    </w:p>
    <w:p w:rsidR="00F9252F" w:rsidRPr="00F230A5" w:rsidRDefault="00F9252F" w:rsidP="00B22D66">
      <w:pPr>
        <w:pStyle w:val="Title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Прочитайте статью А.Б. Тарасова «Две правды Толстого» и составьте ее тезисный конспект.</w:t>
      </w:r>
    </w:p>
    <w:p w:rsidR="00F9252F" w:rsidRPr="00F230A5" w:rsidRDefault="00F9252F" w:rsidP="00B22D66">
      <w:pPr>
        <w:pStyle w:val="Title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F230A5">
        <w:rPr>
          <w:b w:val="0"/>
          <w:sz w:val="28"/>
          <w:szCs w:val="28"/>
        </w:rPr>
        <w:t>Письменно сформулируйте свое аргументированное отношение к изучению творчества Толстого с учетом его взаимоотношений с Православной Церковью.</w:t>
      </w:r>
    </w:p>
    <w:p w:rsidR="00F9252F" w:rsidRDefault="00F9252F" w:rsidP="00102383">
      <w:pPr>
        <w:pStyle w:val="Title"/>
        <w:jc w:val="both"/>
        <w:rPr>
          <w:b w:val="0"/>
          <w:sz w:val="24"/>
          <w:szCs w:val="24"/>
        </w:rPr>
      </w:pPr>
    </w:p>
    <w:p w:rsidR="00F9252F" w:rsidRPr="00F230A5" w:rsidDel="00330761" w:rsidRDefault="00F9252F" w:rsidP="00F230A5">
      <w:pPr>
        <w:pStyle w:val="Title"/>
        <w:jc w:val="both"/>
        <w:rPr>
          <w:del w:id="1" w:author="Admin" w:date="2012-09-08T17:34:00Z"/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Pr="00102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13 - 16. </w:t>
      </w:r>
      <w:r w:rsidRPr="00F230A5">
        <w:rPr>
          <w:sz w:val="28"/>
          <w:szCs w:val="28"/>
        </w:rPr>
        <w:t>Поэзия рубежа Х</w:t>
      </w:r>
      <w:r w:rsidRPr="00F230A5">
        <w:rPr>
          <w:sz w:val="28"/>
          <w:szCs w:val="28"/>
          <w:lang w:val="en-US"/>
        </w:rPr>
        <w:t>I</w:t>
      </w:r>
      <w:r w:rsidRPr="00F230A5">
        <w:rPr>
          <w:sz w:val="28"/>
          <w:szCs w:val="28"/>
        </w:rPr>
        <w:t>Х – ХХ вв. Евангельский текст в русской литературе: реминисценции, аллюзии, цитаты (на примере Вяч. Иванова – продолжателя идеи о Святой Руси («Милость мира»), М.А. Волошина с его новым взглядом на проблему («Русь», «Святая Русь», «Царство Христа и царство багряного Зверя…», др.) Игоря Северянина, А. Ахматовой, Б. Пастернака, М. Цветаевой</w:t>
      </w:r>
    </w:p>
    <w:p w:rsidR="00F9252F" w:rsidRDefault="00F9252F" w:rsidP="00102383">
      <w:pPr>
        <w:pStyle w:val="Title"/>
        <w:jc w:val="both"/>
        <w:rPr>
          <w:sz w:val="24"/>
          <w:szCs w:val="24"/>
        </w:rPr>
      </w:pP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1. Понятие «евангельского текста».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 xml:space="preserve">2. Евангельский текст русской литературы: этапы формирования. 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3. Связь поэтов (Вяч. Иванов, М. Волошин, Игорь Северянин, С. Есенин, А. Ахматова, М. Цветаева, Б. Пастернак, Н. Рубцов) с христианством. Христианская поэтика стихотворений указанных авторов (на примере анализа стихотворений).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4. Прочитайте материал по характеристике творчества А. Блока и письменно сформулируйте особенности христианских мотивов в его творчестве, особенности его лирики, приведите примеры объяснения традиционных для него символов.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5. Письменно проанализируйте 2 стихотворения Блока (на выбор).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6. Письменно сформулируйте возможные темы исследования (3 - 4) по творчеству поэтов (см: вопрос 3), составьте аннотации к сформулированным вами темам.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7. Творческая биография С. Есенина.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8. На основе прочитанных стихотворений сделайте вывод об изменении христианских мотивов на протяжении творческого пути поэта. Укажите основные, на ваш взгляд, причины их изменения.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9. Прочитайте статью Т.Л. Александровой «Сергей Есенин» (СМ: Эл. приложение) и письменно сформулируйте основные тезисы (позицию автора статьи), характеризующие религиозные мотивы (религиозное воззрение) С. Есенина на разных этапах его жизни.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 xml:space="preserve">10. Ознакомьтесь с материалами по творческой биографии А. Ахматовой в учебнике М. Дунаева, письменно сформулируйте основные особенности христианских мотивов в творчестве поэтессы. 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11. Подготовьте письменный анализ 2 – 3-х разных по тематике стихотворений А.Ахматовой, выделите основные особенности ее лирики.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12. Творческая биография М. Цветаевой, письменно сформулируйте основные особенности ее лирики, опираясь на учебник М. Дунаева.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13. Прочитайте статью С.А. Васильева «Стихотворение А. Ахматовой «Лотова жена»: трансформация ветхозаветного образа (Державин и Ахматова)», кратко законспектируйте статью (СМ: Эл. приложение).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14. Прочитайте материал из книги М.Дунаева «Вера в горниле сомнений» и письменно сформулируйте особенности мировоззрения Б. Пастернака, нашедшие отражение в его лирике.</w:t>
      </w:r>
    </w:p>
    <w:p w:rsidR="00F9252F" w:rsidRPr="00102383" w:rsidRDefault="00F9252F" w:rsidP="0010238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2383">
        <w:rPr>
          <w:rFonts w:ascii="Times New Roman" w:hAnsi="Times New Roman"/>
          <w:color w:val="000000"/>
          <w:sz w:val="28"/>
          <w:szCs w:val="28"/>
          <w:lang w:val="ru-RU"/>
        </w:rPr>
        <w:t>15. Подготовьте анализ нескольких стихотворений Б. Пастернака.</w:t>
      </w:r>
    </w:p>
    <w:p w:rsidR="00F9252F" w:rsidRPr="00555BF0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  <w:sectPr w:rsidR="00F9252F" w:rsidRPr="00555BF0" w:rsidSect="00102383">
          <w:pgSz w:w="16840" w:h="11910" w:orient="landscape"/>
          <w:pgMar w:top="1600" w:right="1060" w:bottom="740" w:left="900" w:header="0" w:footer="717" w:gutter="0"/>
          <w:pgNumType w:start="13"/>
          <w:cols w:space="720"/>
          <w:docGrid w:linePitch="299"/>
        </w:sectPr>
      </w:pPr>
      <w:r w:rsidRPr="005D4091">
        <w:rPr>
          <w:rFonts w:ascii="Times New Roman" w:hAnsi="Times New Roman"/>
          <w:color w:val="000000"/>
          <w:sz w:val="28"/>
          <w:szCs w:val="28"/>
          <w:lang w:val="ru-RU"/>
        </w:rPr>
        <w:t>16. Православная традиция в современной поэзии</w:t>
      </w:r>
    </w:p>
    <w:p w:rsidR="00F9252F" w:rsidRPr="00555BF0" w:rsidRDefault="00F9252F" w:rsidP="00555BF0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F9252F" w:rsidRPr="00102383" w:rsidRDefault="00F9252F" w:rsidP="000620C9">
      <w:pPr>
        <w:pStyle w:val="11"/>
        <w:numPr>
          <w:ilvl w:val="0"/>
          <w:numId w:val="1"/>
        </w:numPr>
        <w:tabs>
          <w:tab w:val="left" w:pos="3037"/>
        </w:tabs>
        <w:ind w:left="3036" w:right="84" w:hanging="280"/>
        <w:rPr>
          <w:b w:val="0"/>
          <w:bCs w:val="0"/>
          <w:lang w:val="ru-RU"/>
        </w:rPr>
      </w:pPr>
      <w:r w:rsidRPr="00102383">
        <w:rPr>
          <w:lang w:val="ru-RU"/>
        </w:rPr>
        <w:t>Образовательные</w:t>
      </w:r>
      <w:r w:rsidRPr="00102383">
        <w:rPr>
          <w:spacing w:val="-1"/>
          <w:lang w:val="ru-RU"/>
        </w:rPr>
        <w:t xml:space="preserve"> </w:t>
      </w:r>
      <w:r w:rsidRPr="00102383">
        <w:rPr>
          <w:lang w:val="ru-RU"/>
        </w:rPr>
        <w:t>технологии</w:t>
      </w:r>
    </w:p>
    <w:p w:rsidR="00F9252F" w:rsidRPr="00102383" w:rsidRDefault="00F9252F" w:rsidP="00555BF0">
      <w:pPr>
        <w:spacing w:before="11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9252F" w:rsidRPr="00DF40EF" w:rsidRDefault="00F9252F" w:rsidP="00DF40EF">
      <w:pPr>
        <w:pStyle w:val="BodyText"/>
        <w:ind w:right="104" w:firstLine="707"/>
        <w:jc w:val="both"/>
        <w:rPr>
          <w:lang w:val="ru-RU"/>
        </w:rPr>
      </w:pPr>
      <w:r w:rsidRPr="00555BF0">
        <w:rPr>
          <w:lang w:val="ru-RU"/>
        </w:rPr>
        <w:t>Реализация компетентностного и личностно-деятельностного подхода</w:t>
      </w:r>
      <w:r w:rsidRPr="00555BF0">
        <w:rPr>
          <w:spacing w:val="-1"/>
          <w:lang w:val="ru-RU"/>
        </w:rPr>
        <w:t xml:space="preserve"> </w:t>
      </w:r>
      <w:r w:rsidRPr="00555BF0">
        <w:rPr>
          <w:lang w:val="ru-RU"/>
        </w:rPr>
        <w:t>в образовании предполагает применение активных и интерактивных</w:t>
      </w:r>
      <w:r w:rsidRPr="00555BF0">
        <w:rPr>
          <w:spacing w:val="68"/>
          <w:lang w:val="ru-RU"/>
        </w:rPr>
        <w:t xml:space="preserve"> </w:t>
      </w:r>
      <w:r w:rsidRPr="00555BF0">
        <w:rPr>
          <w:lang w:val="ru-RU"/>
        </w:rPr>
        <w:t>форм обучения, таких как разбор конкретных ситуаций,</w:t>
      </w:r>
      <w:r w:rsidRPr="00555BF0">
        <w:rPr>
          <w:spacing w:val="30"/>
          <w:lang w:val="ru-RU"/>
        </w:rPr>
        <w:t xml:space="preserve"> </w:t>
      </w:r>
      <w:r w:rsidRPr="00555BF0">
        <w:rPr>
          <w:lang w:val="ru-RU"/>
        </w:rPr>
        <w:t>коллективная мыслительная деятельность, дискуссии, работа над проектами</w:t>
      </w:r>
      <w:r w:rsidRPr="00555BF0">
        <w:rPr>
          <w:spacing w:val="21"/>
          <w:lang w:val="ru-RU"/>
        </w:rPr>
        <w:t xml:space="preserve"> </w:t>
      </w:r>
      <w:r w:rsidRPr="00555BF0">
        <w:rPr>
          <w:lang w:val="ru-RU"/>
        </w:rPr>
        <w:t>научно- исследовательского характера и т. д. При этом предпочтение</w:t>
      </w:r>
      <w:r w:rsidRPr="00555BF0">
        <w:rPr>
          <w:spacing w:val="33"/>
          <w:lang w:val="ru-RU"/>
        </w:rPr>
        <w:t xml:space="preserve"> </w:t>
      </w:r>
      <w:r w:rsidRPr="00555BF0">
        <w:rPr>
          <w:lang w:val="ru-RU"/>
        </w:rPr>
        <w:t>отдается технологиям, создающим дидактические и психологические</w:t>
      </w:r>
      <w:r w:rsidRPr="00555BF0">
        <w:rPr>
          <w:spacing w:val="35"/>
          <w:lang w:val="ru-RU"/>
        </w:rPr>
        <w:t xml:space="preserve"> </w:t>
      </w:r>
      <w:r w:rsidRPr="00555BF0">
        <w:rPr>
          <w:lang w:val="ru-RU"/>
        </w:rPr>
        <w:t>условия, побуждающие студентов к активности, проявлению</w:t>
      </w:r>
      <w:r w:rsidRPr="00555BF0">
        <w:rPr>
          <w:spacing w:val="48"/>
          <w:lang w:val="ru-RU"/>
        </w:rPr>
        <w:t xml:space="preserve"> </w:t>
      </w:r>
      <w:r w:rsidRPr="00555BF0">
        <w:rPr>
          <w:lang w:val="ru-RU"/>
        </w:rPr>
        <w:t>творческого, исследовательского подхода в процессе учебы, и технологиям,</w:t>
      </w:r>
      <w:r w:rsidRPr="00555BF0">
        <w:rPr>
          <w:spacing w:val="47"/>
          <w:lang w:val="ru-RU"/>
        </w:rPr>
        <w:t xml:space="preserve"> </w:t>
      </w:r>
      <w:r w:rsidRPr="00555BF0">
        <w:rPr>
          <w:lang w:val="ru-RU"/>
        </w:rPr>
        <w:t>позволяющим не только подкреплять теоретические знания практикой, но и приобретать</w:t>
      </w:r>
      <w:r w:rsidRPr="00555BF0">
        <w:rPr>
          <w:spacing w:val="-4"/>
          <w:lang w:val="ru-RU"/>
        </w:rPr>
        <w:t xml:space="preserve"> </w:t>
      </w:r>
      <w:r w:rsidRPr="00555BF0">
        <w:rPr>
          <w:lang w:val="ru-RU"/>
        </w:rPr>
        <w:t>их, погружаясь в профессиональную</w:t>
      </w:r>
      <w:r w:rsidRPr="00555BF0">
        <w:rPr>
          <w:spacing w:val="-4"/>
          <w:lang w:val="ru-RU"/>
        </w:rPr>
        <w:t xml:space="preserve"> </w:t>
      </w:r>
      <w:r w:rsidRPr="00555BF0">
        <w:rPr>
          <w:lang w:val="ru-RU"/>
        </w:rPr>
        <w:t>деятельность.</w:t>
      </w:r>
    </w:p>
    <w:p w:rsidR="00F9252F" w:rsidRPr="00DF40EF" w:rsidRDefault="00F9252F" w:rsidP="00DF40EF">
      <w:pPr>
        <w:pStyle w:val="BodyText"/>
        <w:ind w:right="106" w:firstLine="707"/>
        <w:jc w:val="both"/>
        <w:rPr>
          <w:lang w:val="ru-RU"/>
        </w:rPr>
      </w:pPr>
      <w:r w:rsidRPr="00555BF0">
        <w:rPr>
          <w:lang w:val="ru-RU"/>
        </w:rPr>
        <w:t>В ходе изучения данной дисциплины предполагается</w:t>
      </w:r>
      <w:r w:rsidRPr="00555BF0">
        <w:rPr>
          <w:spacing w:val="51"/>
          <w:lang w:val="ru-RU"/>
        </w:rPr>
        <w:t xml:space="preserve"> </w:t>
      </w:r>
      <w:r w:rsidRPr="00555BF0">
        <w:rPr>
          <w:lang w:val="ru-RU"/>
        </w:rPr>
        <w:t>применение следующих образовательных</w:t>
      </w:r>
      <w:r w:rsidRPr="00555BF0">
        <w:rPr>
          <w:spacing w:val="-5"/>
          <w:lang w:val="ru-RU"/>
        </w:rPr>
        <w:t xml:space="preserve"> </w:t>
      </w:r>
      <w:r w:rsidRPr="00555BF0">
        <w:rPr>
          <w:lang w:val="ru-RU"/>
        </w:rPr>
        <w:t>технологий:</w:t>
      </w:r>
    </w:p>
    <w:p w:rsidR="00F9252F" w:rsidRPr="00DF40EF" w:rsidRDefault="00F9252F" w:rsidP="00DF40EF">
      <w:pPr>
        <w:pStyle w:val="BodyText"/>
        <w:ind w:right="106" w:firstLine="707"/>
        <w:jc w:val="both"/>
        <w:rPr>
          <w:lang w:val="ru-RU"/>
        </w:rPr>
      </w:pPr>
      <w:r w:rsidRPr="00555BF0">
        <w:rPr>
          <w:b/>
          <w:lang w:val="ru-RU"/>
        </w:rPr>
        <w:t xml:space="preserve">Технология коммуникативного обучения </w:t>
      </w:r>
      <w:r w:rsidRPr="00555BF0">
        <w:rPr>
          <w:lang w:val="ru-RU"/>
        </w:rPr>
        <w:t>направлена</w:t>
      </w:r>
      <w:r w:rsidRPr="00555BF0">
        <w:rPr>
          <w:spacing w:val="51"/>
          <w:lang w:val="ru-RU"/>
        </w:rPr>
        <w:t xml:space="preserve"> </w:t>
      </w:r>
      <w:r w:rsidRPr="00555BF0">
        <w:rPr>
          <w:lang w:val="ru-RU"/>
        </w:rPr>
        <w:t>на формирование коммуникативной компетентности студентов и</w:t>
      </w:r>
      <w:r w:rsidRPr="00555BF0">
        <w:rPr>
          <w:spacing w:val="54"/>
          <w:lang w:val="ru-RU"/>
        </w:rPr>
        <w:t xml:space="preserve"> </w:t>
      </w:r>
      <w:r w:rsidRPr="00555BF0">
        <w:rPr>
          <w:lang w:val="ru-RU"/>
        </w:rPr>
        <w:t>предполагает активное внедрение диалоговых форм занятий, подразумевающих</w:t>
      </w:r>
      <w:r w:rsidRPr="00555BF0">
        <w:rPr>
          <w:spacing w:val="23"/>
          <w:lang w:val="ru-RU"/>
        </w:rPr>
        <w:t xml:space="preserve"> </w:t>
      </w:r>
      <w:r w:rsidRPr="00555BF0">
        <w:rPr>
          <w:lang w:val="ru-RU"/>
        </w:rPr>
        <w:t>как коммуникацию между студентом и преподавателем, так и</w:t>
      </w:r>
      <w:r w:rsidRPr="00555BF0">
        <w:rPr>
          <w:spacing w:val="64"/>
          <w:lang w:val="ru-RU"/>
        </w:rPr>
        <w:t xml:space="preserve"> </w:t>
      </w:r>
      <w:r w:rsidRPr="00555BF0">
        <w:rPr>
          <w:lang w:val="ru-RU"/>
        </w:rPr>
        <w:t>коммуникацию студентов между собой.</w:t>
      </w:r>
      <w:r w:rsidRPr="00555BF0">
        <w:rPr>
          <w:spacing w:val="-1"/>
          <w:lang w:val="ru-RU"/>
        </w:rPr>
        <w:t xml:space="preserve"> </w:t>
      </w:r>
    </w:p>
    <w:p w:rsidR="00F9252F" w:rsidRPr="00DF40EF" w:rsidRDefault="00F9252F" w:rsidP="00DF40EF">
      <w:pPr>
        <w:pStyle w:val="BodyText"/>
        <w:ind w:right="107" w:firstLine="707"/>
        <w:jc w:val="both"/>
        <w:rPr>
          <w:lang w:val="ru-RU"/>
        </w:rPr>
      </w:pPr>
      <w:r w:rsidRPr="00555BF0">
        <w:rPr>
          <w:b/>
          <w:lang w:val="ru-RU"/>
        </w:rPr>
        <w:t xml:space="preserve">Технологии развития критического мышления </w:t>
      </w:r>
      <w:r w:rsidRPr="00555BF0">
        <w:rPr>
          <w:lang w:val="ru-RU"/>
        </w:rPr>
        <w:t>ориентированы</w:t>
      </w:r>
      <w:r w:rsidRPr="00555BF0">
        <w:rPr>
          <w:spacing w:val="60"/>
          <w:lang w:val="ru-RU"/>
        </w:rPr>
        <w:t xml:space="preserve"> </w:t>
      </w:r>
      <w:r w:rsidRPr="00555BF0">
        <w:rPr>
          <w:lang w:val="ru-RU"/>
        </w:rPr>
        <w:t>на развитие навыков анализа и критического мышления,</w:t>
      </w:r>
      <w:r w:rsidRPr="00555BF0">
        <w:rPr>
          <w:spacing w:val="17"/>
          <w:lang w:val="ru-RU"/>
        </w:rPr>
        <w:t xml:space="preserve"> </w:t>
      </w:r>
      <w:r w:rsidRPr="00555BF0">
        <w:rPr>
          <w:lang w:val="ru-RU"/>
        </w:rPr>
        <w:t>демонстрации различных позиций и точек зрения, формирование навыков</w:t>
      </w:r>
      <w:r w:rsidRPr="00555BF0">
        <w:rPr>
          <w:spacing w:val="22"/>
          <w:lang w:val="ru-RU"/>
        </w:rPr>
        <w:t xml:space="preserve"> </w:t>
      </w:r>
      <w:r w:rsidRPr="00555BF0">
        <w:rPr>
          <w:lang w:val="ru-RU"/>
        </w:rPr>
        <w:t>оценки альтернативных вариантов в условиях</w:t>
      </w:r>
      <w:r w:rsidRPr="00555BF0">
        <w:rPr>
          <w:spacing w:val="-4"/>
          <w:lang w:val="ru-RU"/>
        </w:rPr>
        <w:t xml:space="preserve"> </w:t>
      </w:r>
      <w:r w:rsidRPr="00555BF0">
        <w:rPr>
          <w:lang w:val="ru-RU"/>
        </w:rPr>
        <w:t>неопределённости.</w:t>
      </w:r>
    </w:p>
    <w:p w:rsidR="00F9252F" w:rsidRPr="00DF40EF" w:rsidRDefault="00F9252F" w:rsidP="00DF40EF">
      <w:pPr>
        <w:ind w:left="101" w:right="107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555BF0">
        <w:rPr>
          <w:rFonts w:ascii="Times New Roman" w:hAnsi="Times New Roman"/>
          <w:sz w:val="28"/>
          <w:lang w:val="ru-RU"/>
        </w:rPr>
        <w:t>предполагают</w:t>
      </w:r>
      <w:r w:rsidRPr="00555BF0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 w:rsidRPr="00555BF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студентов.</w:t>
      </w:r>
    </w:p>
    <w:p w:rsidR="00F9252F" w:rsidRPr="00555BF0" w:rsidRDefault="00F9252F" w:rsidP="00555BF0">
      <w:pPr>
        <w:pStyle w:val="BodyText"/>
        <w:ind w:right="106" w:firstLine="707"/>
        <w:jc w:val="both"/>
        <w:rPr>
          <w:lang w:val="ru-RU"/>
        </w:rPr>
      </w:pPr>
      <w:r w:rsidRPr="00555BF0">
        <w:rPr>
          <w:b/>
          <w:lang w:val="ru-RU"/>
        </w:rPr>
        <w:t xml:space="preserve">Технология тестирования </w:t>
      </w:r>
      <w:r w:rsidRPr="00555BF0">
        <w:rPr>
          <w:lang w:val="ru-RU"/>
        </w:rPr>
        <w:t xml:space="preserve">используется для контроля </w:t>
      </w:r>
      <w:r w:rsidRPr="00555BF0">
        <w:rPr>
          <w:spacing w:val="12"/>
          <w:lang w:val="ru-RU"/>
        </w:rPr>
        <w:t xml:space="preserve"> </w:t>
      </w:r>
      <w:r w:rsidRPr="00555BF0">
        <w:rPr>
          <w:lang w:val="ru-RU"/>
        </w:rPr>
        <w:t>уровня усвоения лексических, грамматических знаний на определённом</w:t>
      </w:r>
      <w:r w:rsidRPr="00555BF0">
        <w:rPr>
          <w:spacing w:val="37"/>
          <w:lang w:val="ru-RU"/>
        </w:rPr>
        <w:t xml:space="preserve"> </w:t>
      </w:r>
      <w:r w:rsidRPr="00555BF0">
        <w:rPr>
          <w:lang w:val="ru-RU"/>
        </w:rPr>
        <w:t>этапе обучения или на промежуточной аттестации. Осуществление контроля</w:t>
      </w:r>
      <w:r w:rsidRPr="00555BF0">
        <w:rPr>
          <w:spacing w:val="7"/>
          <w:lang w:val="ru-RU"/>
        </w:rPr>
        <w:t xml:space="preserve"> </w:t>
      </w:r>
      <w:r w:rsidRPr="00555BF0">
        <w:rPr>
          <w:lang w:val="ru-RU"/>
        </w:rPr>
        <w:t>с использованием  технологии  тестирования  соответствует  требованиям</w:t>
      </w:r>
      <w:r w:rsidRPr="00555BF0">
        <w:rPr>
          <w:spacing w:val="69"/>
          <w:lang w:val="ru-RU"/>
        </w:rPr>
        <w:t xml:space="preserve"> </w:t>
      </w:r>
      <w:r w:rsidRPr="00555BF0">
        <w:rPr>
          <w:lang w:val="ru-RU"/>
        </w:rPr>
        <w:t>всех</w:t>
      </w:r>
    </w:p>
    <w:p w:rsidR="00F9252F" w:rsidRPr="00DF40EF" w:rsidRDefault="00F9252F" w:rsidP="00DF40EF">
      <w:pPr>
        <w:pStyle w:val="BodyText"/>
        <w:spacing w:before="48"/>
        <w:ind w:right="106"/>
        <w:jc w:val="both"/>
        <w:rPr>
          <w:lang w:val="ru-RU"/>
        </w:rPr>
      </w:pPr>
      <w:r w:rsidRPr="00555BF0">
        <w:rPr>
          <w:lang w:val="ru-RU"/>
        </w:rPr>
        <w:t>международных экзаменов по иностранному языку. Кроме того,</w:t>
      </w:r>
      <w:r w:rsidRPr="00555BF0">
        <w:rPr>
          <w:spacing w:val="26"/>
          <w:lang w:val="ru-RU"/>
        </w:rPr>
        <w:t xml:space="preserve"> </w:t>
      </w:r>
      <w:r w:rsidRPr="00555BF0">
        <w:rPr>
          <w:lang w:val="ru-RU"/>
        </w:rPr>
        <w:t>она позволяет преподавателю выявить и систематизировать аспекты,</w:t>
      </w:r>
      <w:r w:rsidRPr="00555BF0">
        <w:rPr>
          <w:spacing w:val="40"/>
          <w:lang w:val="ru-RU"/>
        </w:rPr>
        <w:t xml:space="preserve"> </w:t>
      </w:r>
      <w:r w:rsidRPr="00555BF0">
        <w:rPr>
          <w:lang w:val="ru-RU"/>
        </w:rPr>
        <w:t>требующие дополнительной</w:t>
      </w:r>
      <w:r w:rsidRPr="00555BF0">
        <w:rPr>
          <w:spacing w:val="-3"/>
          <w:lang w:val="ru-RU"/>
        </w:rPr>
        <w:t xml:space="preserve"> </w:t>
      </w:r>
      <w:r w:rsidRPr="00555BF0">
        <w:rPr>
          <w:lang w:val="ru-RU"/>
        </w:rPr>
        <w:t>проработки.</w:t>
      </w:r>
    </w:p>
    <w:p w:rsidR="00F9252F" w:rsidRPr="00DF40EF" w:rsidRDefault="00F9252F" w:rsidP="00DF40EF">
      <w:pPr>
        <w:pStyle w:val="BodyText"/>
        <w:tabs>
          <w:tab w:val="left" w:pos="2321"/>
          <w:tab w:val="left" w:pos="3233"/>
          <w:tab w:val="left" w:pos="5052"/>
          <w:tab w:val="left" w:pos="6787"/>
        </w:tabs>
        <w:ind w:right="105" w:firstLine="707"/>
        <w:jc w:val="both"/>
        <w:rPr>
          <w:lang w:val="ru-RU"/>
        </w:rPr>
      </w:pPr>
      <w:r w:rsidRPr="00555BF0">
        <w:rPr>
          <w:b/>
          <w:lang w:val="ru-RU"/>
        </w:rPr>
        <w:t xml:space="preserve">Дистанционные образовательные технологии </w:t>
      </w:r>
      <w:r w:rsidRPr="00555BF0">
        <w:rPr>
          <w:lang w:val="ru-RU"/>
        </w:rPr>
        <w:t>направлены</w:t>
      </w:r>
      <w:r w:rsidRPr="00555BF0">
        <w:rPr>
          <w:spacing w:val="62"/>
          <w:lang w:val="ru-RU"/>
        </w:rPr>
        <w:t xml:space="preserve"> </w:t>
      </w:r>
      <w:r w:rsidRPr="00555BF0">
        <w:rPr>
          <w:lang w:val="ru-RU"/>
        </w:rPr>
        <w:t xml:space="preserve">на </w:t>
      </w:r>
      <w:r w:rsidRPr="00555BF0">
        <w:rPr>
          <w:spacing w:val="-1"/>
          <w:lang w:val="ru-RU"/>
        </w:rPr>
        <w:t>интеграцию</w:t>
      </w:r>
      <w:r w:rsidRPr="00555BF0">
        <w:rPr>
          <w:spacing w:val="-1"/>
          <w:lang w:val="ru-RU"/>
        </w:rPr>
        <w:tab/>
      </w:r>
      <w:r w:rsidRPr="00555BF0">
        <w:rPr>
          <w:lang w:val="ru-RU"/>
        </w:rPr>
        <w:t>в</w:t>
      </w:r>
      <w:r w:rsidRPr="00555BF0">
        <w:rPr>
          <w:lang w:val="ru-RU"/>
        </w:rPr>
        <w:tab/>
      </w:r>
      <w:r w:rsidRPr="00555BF0">
        <w:rPr>
          <w:spacing w:val="-1"/>
          <w:lang w:val="ru-RU"/>
        </w:rPr>
        <w:t>учебный</w:t>
      </w:r>
      <w:r w:rsidRPr="00555BF0">
        <w:rPr>
          <w:spacing w:val="-1"/>
          <w:lang w:val="ru-RU"/>
        </w:rPr>
        <w:tab/>
      </w:r>
      <w:r w:rsidRPr="00555BF0">
        <w:rPr>
          <w:lang w:val="ru-RU"/>
        </w:rPr>
        <w:t>процесс</w:t>
      </w:r>
      <w:r w:rsidRPr="00555BF0">
        <w:rPr>
          <w:lang w:val="ru-RU"/>
        </w:rPr>
        <w:tab/>
      </w:r>
      <w:r w:rsidRPr="00555BF0">
        <w:rPr>
          <w:spacing w:val="-1"/>
          <w:lang w:val="ru-RU"/>
        </w:rPr>
        <w:t>Интернет-технологий,</w:t>
      </w:r>
      <w:r w:rsidRPr="00555BF0">
        <w:rPr>
          <w:spacing w:val="-54"/>
          <w:lang w:val="ru-RU"/>
        </w:rPr>
        <w:t xml:space="preserve"> </w:t>
      </w:r>
      <w:r w:rsidRPr="00555BF0">
        <w:rPr>
          <w:lang w:val="ru-RU"/>
        </w:rPr>
        <w:t>телекоммуникационных технологий и технологий, реализуемых на</w:t>
      </w:r>
      <w:r w:rsidRPr="00555BF0">
        <w:rPr>
          <w:spacing w:val="15"/>
          <w:lang w:val="ru-RU"/>
        </w:rPr>
        <w:t xml:space="preserve"> </w:t>
      </w:r>
      <w:r w:rsidRPr="00555BF0">
        <w:rPr>
          <w:lang w:val="ru-RU"/>
        </w:rPr>
        <w:t>базе информационно-образовательной среды Семинарии (ИОС).</w:t>
      </w:r>
      <w:r w:rsidRPr="00555BF0">
        <w:rPr>
          <w:spacing w:val="48"/>
          <w:lang w:val="ru-RU"/>
        </w:rPr>
        <w:t xml:space="preserve"> </w:t>
      </w:r>
      <w:r w:rsidRPr="00555BF0">
        <w:rPr>
          <w:lang w:val="ru-RU"/>
        </w:rPr>
        <w:t>Применение названных образовательных технологий предполагает размещение учебных</w:t>
      </w:r>
      <w:r w:rsidRPr="00555BF0">
        <w:rPr>
          <w:spacing w:val="24"/>
          <w:lang w:val="ru-RU"/>
        </w:rPr>
        <w:t xml:space="preserve"> </w:t>
      </w:r>
      <w:r w:rsidRPr="00555BF0">
        <w:rPr>
          <w:lang w:val="ru-RU"/>
        </w:rPr>
        <w:t>и учебно-методических материалов на сайте Семинарии и в</w:t>
      </w:r>
      <w:r w:rsidRPr="00555BF0">
        <w:rPr>
          <w:spacing w:val="53"/>
          <w:lang w:val="ru-RU"/>
        </w:rPr>
        <w:t xml:space="preserve"> </w:t>
      </w:r>
      <w:r w:rsidRPr="00555BF0">
        <w:rPr>
          <w:lang w:val="ru-RU"/>
        </w:rPr>
        <w:t>ИОС. Неотъемлемым условием полноценной реализации</w:t>
      </w:r>
      <w:r w:rsidRPr="00555BF0">
        <w:rPr>
          <w:spacing w:val="10"/>
          <w:lang w:val="ru-RU"/>
        </w:rPr>
        <w:t xml:space="preserve"> </w:t>
      </w:r>
      <w:r w:rsidRPr="00555BF0">
        <w:rPr>
          <w:lang w:val="ru-RU"/>
        </w:rPr>
        <w:t>дистанционных образовательных технологий в процессе освоения курса</w:t>
      </w:r>
      <w:r w:rsidRPr="00555BF0">
        <w:rPr>
          <w:spacing w:val="44"/>
          <w:lang w:val="ru-RU"/>
        </w:rPr>
        <w:t xml:space="preserve"> </w:t>
      </w:r>
      <w:r w:rsidRPr="00555BF0">
        <w:rPr>
          <w:lang w:val="ru-RU"/>
        </w:rPr>
        <w:t>является осуществление коммуникации между преподавателем и</w:t>
      </w:r>
      <w:r w:rsidRPr="00555BF0">
        <w:rPr>
          <w:spacing w:val="61"/>
          <w:lang w:val="ru-RU"/>
        </w:rPr>
        <w:t xml:space="preserve"> </w:t>
      </w:r>
      <w:r w:rsidRPr="00555BF0">
        <w:rPr>
          <w:lang w:val="ru-RU"/>
        </w:rPr>
        <w:t>студентом посредством специально созданной для этого</w:t>
      </w:r>
      <w:r w:rsidRPr="00555BF0">
        <w:rPr>
          <w:spacing w:val="33"/>
          <w:lang w:val="ru-RU"/>
        </w:rPr>
        <w:t xml:space="preserve"> </w:t>
      </w:r>
      <w:r w:rsidRPr="00555BF0">
        <w:rPr>
          <w:lang w:val="ru-RU"/>
        </w:rPr>
        <w:t>информационно- коммуникативной</w:t>
      </w:r>
      <w:r w:rsidRPr="00555BF0">
        <w:rPr>
          <w:spacing w:val="-3"/>
          <w:lang w:val="ru-RU"/>
        </w:rPr>
        <w:t xml:space="preserve"> </w:t>
      </w:r>
      <w:r w:rsidRPr="00555BF0">
        <w:rPr>
          <w:lang w:val="ru-RU"/>
        </w:rPr>
        <w:t>среды.</w:t>
      </w:r>
    </w:p>
    <w:p w:rsidR="00F9252F" w:rsidRPr="00DF40EF" w:rsidRDefault="00F9252F" w:rsidP="00DF40EF">
      <w:pPr>
        <w:pStyle w:val="BodyText"/>
        <w:ind w:right="105" w:firstLine="707"/>
        <w:jc w:val="both"/>
        <w:rPr>
          <w:lang w:val="ru-RU"/>
        </w:rPr>
      </w:pPr>
      <w:r w:rsidRPr="00555BF0">
        <w:rPr>
          <w:b/>
          <w:lang w:val="ru-RU"/>
        </w:rPr>
        <w:t>Мультимедийные образовательные технологии</w:t>
      </w:r>
      <w:r w:rsidRPr="00555BF0">
        <w:rPr>
          <w:b/>
          <w:spacing w:val="44"/>
          <w:lang w:val="ru-RU"/>
        </w:rPr>
        <w:t xml:space="preserve"> </w:t>
      </w:r>
      <w:r w:rsidRPr="00555BF0">
        <w:rPr>
          <w:lang w:val="ru-RU"/>
        </w:rPr>
        <w:t>предполагают организацию лекционных занятий с использованием</w:t>
      </w:r>
      <w:r w:rsidRPr="00555BF0">
        <w:rPr>
          <w:spacing w:val="68"/>
          <w:lang w:val="ru-RU"/>
        </w:rPr>
        <w:t xml:space="preserve"> </w:t>
      </w:r>
      <w:r>
        <w:rPr>
          <w:lang w:val="ru-RU"/>
        </w:rPr>
        <w:t>презентаций, фрагментов из передачи «Библейский сюжет» и художественных фильмов.</w:t>
      </w:r>
      <w:r w:rsidRPr="00555BF0">
        <w:rPr>
          <w:lang w:val="ru-RU"/>
        </w:rPr>
        <w:t xml:space="preserve"> Использование иллюстративного материала позволяет</w:t>
      </w:r>
      <w:r w:rsidRPr="00555BF0">
        <w:rPr>
          <w:spacing w:val="45"/>
          <w:lang w:val="ru-RU"/>
        </w:rPr>
        <w:t xml:space="preserve"> </w:t>
      </w:r>
      <w:r w:rsidRPr="00555BF0">
        <w:rPr>
          <w:lang w:val="ru-RU"/>
        </w:rPr>
        <w:t>реализовать требование наглядности и тем самым способствует повышению степени</w:t>
      </w:r>
      <w:r w:rsidRPr="00555BF0">
        <w:rPr>
          <w:spacing w:val="24"/>
          <w:lang w:val="ru-RU"/>
        </w:rPr>
        <w:t xml:space="preserve"> </w:t>
      </w:r>
      <w:r w:rsidRPr="00555BF0">
        <w:rPr>
          <w:lang w:val="ru-RU"/>
        </w:rPr>
        <w:t>и качеству усвоения информации. Преимуществом использования</w:t>
      </w:r>
      <w:r w:rsidRPr="00555BF0">
        <w:rPr>
          <w:spacing w:val="-7"/>
          <w:lang w:val="ru-RU"/>
        </w:rPr>
        <w:t xml:space="preserve"> </w:t>
      </w:r>
      <w:r w:rsidRPr="00555BF0">
        <w:rPr>
          <w:lang w:val="ru-RU"/>
        </w:rPr>
        <w:t>названных технологий является визуализация знаний, облегчающая</w:t>
      </w:r>
      <w:r w:rsidRPr="00555BF0">
        <w:rPr>
          <w:spacing w:val="42"/>
          <w:lang w:val="ru-RU"/>
        </w:rPr>
        <w:t xml:space="preserve"> </w:t>
      </w:r>
      <w:r w:rsidRPr="00555BF0">
        <w:rPr>
          <w:lang w:val="ru-RU"/>
        </w:rPr>
        <w:t>понимание предлагаемого</w:t>
      </w:r>
      <w:r w:rsidRPr="00555BF0">
        <w:rPr>
          <w:spacing w:val="-1"/>
          <w:lang w:val="ru-RU"/>
        </w:rPr>
        <w:t xml:space="preserve"> </w:t>
      </w:r>
      <w:r w:rsidRPr="00555BF0">
        <w:rPr>
          <w:lang w:val="ru-RU"/>
        </w:rPr>
        <w:t>материала.</w:t>
      </w:r>
    </w:p>
    <w:p w:rsidR="00F9252F" w:rsidRPr="00555BF0" w:rsidRDefault="00F9252F" w:rsidP="00555BF0">
      <w:pPr>
        <w:pStyle w:val="BodyText"/>
        <w:ind w:right="107" w:firstLine="707"/>
        <w:jc w:val="both"/>
        <w:rPr>
          <w:lang w:val="ru-RU"/>
        </w:rPr>
      </w:pPr>
      <w:r w:rsidRPr="00555BF0">
        <w:rPr>
          <w:lang w:val="ru-RU"/>
        </w:rPr>
        <w:t>Комплексное использование в учебном процессе всех</w:t>
      </w:r>
      <w:r w:rsidRPr="00555BF0">
        <w:rPr>
          <w:spacing w:val="47"/>
          <w:lang w:val="ru-RU"/>
        </w:rPr>
        <w:t xml:space="preserve"> </w:t>
      </w:r>
      <w:r w:rsidRPr="00555BF0">
        <w:rPr>
          <w:lang w:val="ru-RU"/>
        </w:rPr>
        <w:t>вышеназванных образовательных технологий стимулируют личностную,</w:t>
      </w:r>
      <w:r w:rsidRPr="00555BF0">
        <w:rPr>
          <w:spacing w:val="45"/>
          <w:lang w:val="ru-RU"/>
        </w:rPr>
        <w:t xml:space="preserve"> </w:t>
      </w:r>
      <w:r w:rsidRPr="00555BF0">
        <w:rPr>
          <w:lang w:val="ru-RU"/>
        </w:rPr>
        <w:t>интеллектуальную активность, способствуют формированию компетенций, в той</w:t>
      </w:r>
      <w:r w:rsidRPr="00555BF0">
        <w:rPr>
          <w:spacing w:val="45"/>
          <w:lang w:val="ru-RU"/>
        </w:rPr>
        <w:t xml:space="preserve"> </w:t>
      </w:r>
      <w:r w:rsidRPr="00555BF0">
        <w:rPr>
          <w:lang w:val="ru-RU"/>
        </w:rPr>
        <w:t>степени, которой они формируются в процессе освоения данного</w:t>
      </w:r>
      <w:r w:rsidRPr="00555BF0">
        <w:rPr>
          <w:spacing w:val="-7"/>
          <w:lang w:val="ru-RU"/>
        </w:rPr>
        <w:t xml:space="preserve"> </w:t>
      </w:r>
      <w:r w:rsidRPr="00555BF0">
        <w:rPr>
          <w:lang w:val="ru-RU"/>
        </w:rPr>
        <w:t>курса.</w:t>
      </w:r>
    </w:p>
    <w:p w:rsidR="00F9252F" w:rsidRPr="00555BF0" w:rsidRDefault="00F9252F" w:rsidP="00555BF0">
      <w:pPr>
        <w:rPr>
          <w:rFonts w:ascii="Times New Roman" w:hAnsi="Times New Roman"/>
          <w:sz w:val="28"/>
          <w:szCs w:val="28"/>
          <w:lang w:val="ru-RU"/>
        </w:rPr>
      </w:pPr>
    </w:p>
    <w:p w:rsidR="00F9252F" w:rsidRPr="00555BF0" w:rsidRDefault="00F9252F" w:rsidP="00555BF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9252F" w:rsidRPr="00555BF0" w:rsidRDefault="00F9252F" w:rsidP="000620C9">
      <w:pPr>
        <w:pStyle w:val="11"/>
        <w:numPr>
          <w:ilvl w:val="0"/>
          <w:numId w:val="1"/>
        </w:numPr>
        <w:tabs>
          <w:tab w:val="left" w:pos="443"/>
        </w:tabs>
        <w:ind w:left="4162" w:right="168" w:hanging="4001"/>
        <w:rPr>
          <w:b w:val="0"/>
          <w:bCs w:val="0"/>
          <w:lang w:val="ru-RU"/>
        </w:rPr>
      </w:pPr>
      <w:r w:rsidRPr="00555BF0">
        <w:rPr>
          <w:lang w:val="ru-RU"/>
        </w:rPr>
        <w:t>Перечень</w:t>
      </w:r>
      <w:r w:rsidRPr="00555BF0">
        <w:rPr>
          <w:spacing w:val="-15"/>
          <w:lang w:val="ru-RU"/>
        </w:rPr>
        <w:t xml:space="preserve"> </w:t>
      </w:r>
      <w:r w:rsidRPr="00555BF0">
        <w:rPr>
          <w:lang w:val="ru-RU"/>
        </w:rPr>
        <w:t>учебно-методического</w:t>
      </w:r>
      <w:r w:rsidRPr="00555BF0">
        <w:rPr>
          <w:spacing w:val="-15"/>
          <w:lang w:val="ru-RU"/>
        </w:rPr>
        <w:t xml:space="preserve"> </w:t>
      </w:r>
      <w:r w:rsidRPr="00555BF0">
        <w:rPr>
          <w:lang w:val="ru-RU"/>
        </w:rPr>
        <w:t>обеспечения</w:t>
      </w:r>
      <w:r w:rsidRPr="00555BF0">
        <w:rPr>
          <w:spacing w:val="-16"/>
          <w:lang w:val="ru-RU"/>
        </w:rPr>
        <w:t xml:space="preserve"> </w:t>
      </w:r>
      <w:r w:rsidRPr="00555BF0">
        <w:rPr>
          <w:lang w:val="ru-RU"/>
        </w:rPr>
        <w:t>самостоятельной</w:t>
      </w:r>
      <w:r w:rsidRPr="00555BF0">
        <w:rPr>
          <w:spacing w:val="-15"/>
          <w:lang w:val="ru-RU"/>
        </w:rPr>
        <w:t xml:space="preserve"> </w:t>
      </w:r>
      <w:r w:rsidRPr="00555BF0">
        <w:rPr>
          <w:lang w:val="ru-RU"/>
        </w:rPr>
        <w:t xml:space="preserve">работы </w:t>
      </w:r>
      <w:r w:rsidRPr="00555BF0">
        <w:rPr>
          <w:spacing w:val="-4"/>
          <w:lang w:val="ru-RU"/>
        </w:rPr>
        <w:t>студентов</w:t>
      </w:r>
    </w:p>
    <w:p w:rsidR="00F9252F" w:rsidRPr="00555BF0" w:rsidRDefault="00F9252F" w:rsidP="00555BF0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F9252F" w:rsidRPr="00555BF0" w:rsidRDefault="00F9252F" w:rsidP="00555BF0">
      <w:pPr>
        <w:pStyle w:val="BodyText"/>
        <w:tabs>
          <w:tab w:val="left" w:pos="2086"/>
          <w:tab w:val="left" w:pos="2523"/>
          <w:tab w:val="left" w:pos="3629"/>
          <w:tab w:val="left" w:pos="5304"/>
          <w:tab w:val="left" w:pos="6691"/>
          <w:tab w:val="left" w:pos="7963"/>
        </w:tabs>
        <w:ind w:left="668" w:right="84"/>
        <w:rPr>
          <w:lang w:val="ru-RU"/>
        </w:rPr>
      </w:pPr>
      <w:r w:rsidRPr="00555BF0">
        <w:rPr>
          <w:spacing w:val="-2"/>
          <w:lang w:val="ru-RU"/>
        </w:rPr>
        <w:t>Контроль</w:t>
      </w:r>
      <w:r w:rsidRPr="00555BF0">
        <w:rPr>
          <w:spacing w:val="-2"/>
          <w:lang w:val="ru-RU"/>
        </w:rPr>
        <w:tab/>
      </w:r>
      <w:r w:rsidRPr="00555BF0">
        <w:rPr>
          <w:lang w:val="ru-RU"/>
        </w:rPr>
        <w:t>и</w:t>
      </w:r>
      <w:r w:rsidRPr="00555BF0">
        <w:rPr>
          <w:lang w:val="ru-RU"/>
        </w:rPr>
        <w:tab/>
      </w:r>
      <w:r w:rsidRPr="00555BF0">
        <w:rPr>
          <w:spacing w:val="-2"/>
          <w:lang w:val="ru-RU"/>
        </w:rPr>
        <w:t>оценка</w:t>
      </w:r>
      <w:r w:rsidRPr="00555BF0">
        <w:rPr>
          <w:spacing w:val="-2"/>
          <w:lang w:val="ru-RU"/>
        </w:rPr>
        <w:tab/>
      </w:r>
      <w:r w:rsidRPr="00555BF0">
        <w:rPr>
          <w:spacing w:val="-4"/>
          <w:lang w:val="ru-RU"/>
        </w:rPr>
        <w:t>результатов</w:t>
      </w:r>
      <w:r w:rsidRPr="00555BF0">
        <w:rPr>
          <w:spacing w:val="-4"/>
          <w:lang w:val="ru-RU"/>
        </w:rPr>
        <w:tab/>
      </w:r>
      <w:r w:rsidRPr="00555BF0">
        <w:rPr>
          <w:spacing w:val="1"/>
          <w:lang w:val="ru-RU"/>
        </w:rPr>
        <w:t>освоения</w:t>
      </w:r>
      <w:r w:rsidRPr="00555BF0">
        <w:rPr>
          <w:spacing w:val="1"/>
          <w:lang w:val="ru-RU"/>
        </w:rPr>
        <w:tab/>
      </w:r>
      <w:r w:rsidRPr="00555BF0">
        <w:rPr>
          <w:spacing w:val="-1"/>
          <w:lang w:val="ru-RU"/>
        </w:rPr>
        <w:t>учебной</w:t>
      </w:r>
      <w:r w:rsidRPr="00555BF0">
        <w:rPr>
          <w:spacing w:val="-1"/>
          <w:lang w:val="ru-RU"/>
        </w:rPr>
        <w:tab/>
        <w:t>дисциплины</w:t>
      </w:r>
    </w:p>
    <w:p w:rsidR="00F9252F" w:rsidRPr="00555BF0" w:rsidRDefault="00F9252F" w:rsidP="00555BF0">
      <w:pPr>
        <w:pStyle w:val="BodyText"/>
        <w:ind w:right="105"/>
        <w:jc w:val="both"/>
        <w:rPr>
          <w:lang w:val="ru-RU"/>
        </w:rPr>
      </w:pPr>
      <w:r w:rsidRPr="00B03357">
        <w:rPr>
          <w:lang w:val="ru-RU"/>
        </w:rPr>
        <w:t>«Православие и русская литература»</w:t>
      </w:r>
      <w:r w:rsidRPr="00555BF0">
        <w:rPr>
          <w:b/>
          <w:i/>
          <w:lang w:val="ru-RU"/>
        </w:rPr>
        <w:t xml:space="preserve"> </w:t>
      </w:r>
      <w:r w:rsidRPr="00555BF0">
        <w:rPr>
          <w:lang w:val="ru-RU"/>
        </w:rPr>
        <w:t>осуществляется преподавателем в п</w:t>
      </w:r>
      <w:r>
        <w:rPr>
          <w:lang w:val="ru-RU"/>
        </w:rPr>
        <w:t>роцессе проведения практических</w:t>
      </w:r>
      <w:r w:rsidRPr="00555BF0">
        <w:rPr>
          <w:lang w:val="ru-RU"/>
        </w:rPr>
        <w:t xml:space="preserve"> занятий, защиты</w:t>
      </w:r>
      <w:r w:rsidRPr="00555BF0">
        <w:rPr>
          <w:spacing w:val="34"/>
          <w:lang w:val="ru-RU"/>
        </w:rPr>
        <w:t xml:space="preserve"> </w:t>
      </w:r>
      <w:r>
        <w:rPr>
          <w:lang w:val="ru-RU"/>
        </w:rPr>
        <w:t>сообщений, выполнения письменных заданий</w:t>
      </w:r>
      <w:r w:rsidRPr="00555BF0">
        <w:rPr>
          <w:lang w:val="ru-RU"/>
        </w:rPr>
        <w:t xml:space="preserve"> и</w:t>
      </w:r>
      <w:r w:rsidRPr="00555BF0">
        <w:rPr>
          <w:spacing w:val="-23"/>
          <w:lang w:val="ru-RU"/>
        </w:rPr>
        <w:t xml:space="preserve"> </w:t>
      </w:r>
      <w:r w:rsidRPr="00555BF0">
        <w:rPr>
          <w:lang w:val="ru-RU"/>
        </w:rPr>
        <w:t>др.</w:t>
      </w:r>
    </w:p>
    <w:p w:rsidR="00F9252F" w:rsidRPr="00555BF0" w:rsidRDefault="00F9252F" w:rsidP="00555BF0">
      <w:pPr>
        <w:pStyle w:val="BodyText"/>
        <w:ind w:right="106" w:firstLine="566"/>
        <w:jc w:val="both"/>
        <w:rPr>
          <w:lang w:val="ru-RU"/>
        </w:rPr>
      </w:pPr>
      <w:r w:rsidRPr="00555BF0">
        <w:rPr>
          <w:lang w:val="ru-RU"/>
        </w:rPr>
        <w:t xml:space="preserve">Самостоятельная работа </w:t>
      </w:r>
      <w:r w:rsidRPr="00555BF0">
        <w:rPr>
          <w:spacing w:val="-3"/>
          <w:lang w:val="ru-RU"/>
        </w:rPr>
        <w:t xml:space="preserve">студентов, </w:t>
      </w:r>
      <w:r w:rsidRPr="00555BF0">
        <w:rPr>
          <w:lang w:val="ru-RU"/>
        </w:rPr>
        <w:t>направленная на освоение</w:t>
      </w:r>
      <w:r w:rsidRPr="00555BF0">
        <w:rPr>
          <w:spacing w:val="68"/>
          <w:lang w:val="ru-RU"/>
        </w:rPr>
        <w:t xml:space="preserve"> </w:t>
      </w:r>
      <w:r w:rsidRPr="00555BF0">
        <w:rPr>
          <w:lang w:val="ru-RU"/>
        </w:rPr>
        <w:t xml:space="preserve">основной образовательной программы направления </w:t>
      </w:r>
      <w:r w:rsidRPr="00555BF0">
        <w:rPr>
          <w:spacing w:val="-3"/>
          <w:lang w:val="ru-RU"/>
        </w:rPr>
        <w:t xml:space="preserve">подготовки </w:t>
      </w:r>
      <w:r w:rsidRPr="00555BF0">
        <w:rPr>
          <w:lang w:val="ru-RU"/>
        </w:rPr>
        <w:t>48.03.01</w:t>
      </w:r>
      <w:r w:rsidRPr="00555BF0">
        <w:rPr>
          <w:spacing w:val="26"/>
          <w:lang w:val="ru-RU"/>
        </w:rPr>
        <w:t xml:space="preserve"> </w:t>
      </w:r>
      <w:r w:rsidRPr="00555BF0">
        <w:rPr>
          <w:spacing w:val="-3"/>
          <w:lang w:val="ru-RU"/>
        </w:rPr>
        <w:t>Теология,</w:t>
      </w:r>
      <w:r w:rsidRPr="00555BF0">
        <w:rPr>
          <w:lang w:val="ru-RU"/>
        </w:rPr>
        <w:t xml:space="preserve"> включает в себя </w:t>
      </w:r>
      <w:r w:rsidRPr="00555BF0">
        <w:rPr>
          <w:spacing w:val="-4"/>
          <w:lang w:val="ru-RU"/>
        </w:rPr>
        <w:t>подготовку</w:t>
      </w:r>
      <w:r w:rsidRPr="00555BF0">
        <w:rPr>
          <w:spacing w:val="62"/>
          <w:lang w:val="ru-RU"/>
        </w:rPr>
        <w:t xml:space="preserve"> </w:t>
      </w:r>
      <w:r w:rsidRPr="00555BF0">
        <w:rPr>
          <w:lang w:val="ru-RU"/>
        </w:rPr>
        <w:t xml:space="preserve">к </w:t>
      </w:r>
      <w:r w:rsidRPr="00555BF0">
        <w:rPr>
          <w:spacing w:val="-4"/>
          <w:lang w:val="ru-RU"/>
        </w:rPr>
        <w:t>аудиторным,</w:t>
      </w:r>
      <w:r w:rsidRPr="00555BF0">
        <w:rPr>
          <w:spacing w:val="62"/>
          <w:lang w:val="ru-RU"/>
        </w:rPr>
        <w:t xml:space="preserve"> </w:t>
      </w:r>
      <w:r w:rsidRPr="00555BF0">
        <w:rPr>
          <w:lang w:val="ru-RU"/>
        </w:rPr>
        <w:t xml:space="preserve">в </w:t>
      </w:r>
      <w:r w:rsidRPr="00555BF0">
        <w:rPr>
          <w:spacing w:val="-4"/>
          <w:lang w:val="ru-RU"/>
        </w:rPr>
        <w:t>том</w:t>
      </w:r>
      <w:r w:rsidRPr="00555BF0">
        <w:rPr>
          <w:spacing w:val="62"/>
          <w:lang w:val="ru-RU"/>
        </w:rPr>
        <w:t xml:space="preserve"> </w:t>
      </w:r>
      <w:r w:rsidRPr="00555BF0">
        <w:rPr>
          <w:lang w:val="ru-RU"/>
        </w:rPr>
        <w:t>числе</w:t>
      </w:r>
      <w:r w:rsidRPr="00555BF0">
        <w:rPr>
          <w:spacing w:val="48"/>
          <w:lang w:val="ru-RU"/>
        </w:rPr>
        <w:t xml:space="preserve"> </w:t>
      </w:r>
      <w:r w:rsidRPr="00555BF0">
        <w:rPr>
          <w:lang w:val="ru-RU"/>
        </w:rPr>
        <w:t xml:space="preserve">практическим </w:t>
      </w:r>
      <w:r w:rsidRPr="00555BF0">
        <w:rPr>
          <w:spacing w:val="2"/>
          <w:lang w:val="ru-RU"/>
        </w:rPr>
        <w:t xml:space="preserve"> </w:t>
      </w:r>
      <w:r w:rsidRPr="00555BF0">
        <w:rPr>
          <w:lang w:val="ru-RU"/>
        </w:rPr>
        <w:t>занятиям.</w:t>
      </w:r>
    </w:p>
    <w:p w:rsidR="00F9252F" w:rsidRPr="00555BF0" w:rsidRDefault="00F9252F" w:rsidP="00555BF0">
      <w:pPr>
        <w:pStyle w:val="BodyText"/>
        <w:ind w:right="107" w:firstLine="566"/>
        <w:jc w:val="both"/>
        <w:rPr>
          <w:lang w:val="ru-RU"/>
        </w:rPr>
      </w:pPr>
      <w:r w:rsidRPr="00555BF0">
        <w:rPr>
          <w:lang w:val="ru-RU"/>
        </w:rPr>
        <w:t>Практические занятия по дисциплине</w:t>
      </w:r>
      <w:r w:rsidRPr="00555BF0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«Православие и русская литература»</w:t>
      </w:r>
      <w:r w:rsidRPr="00555BF0">
        <w:rPr>
          <w:b/>
          <w:i/>
          <w:lang w:val="ru-RU"/>
        </w:rPr>
        <w:t xml:space="preserve"> </w:t>
      </w:r>
      <w:r w:rsidRPr="00555BF0">
        <w:rPr>
          <w:lang w:val="ru-RU"/>
        </w:rPr>
        <w:t xml:space="preserve">имеют </w:t>
      </w:r>
      <w:r w:rsidRPr="00555BF0">
        <w:rPr>
          <w:spacing w:val="-3"/>
          <w:lang w:val="ru-RU"/>
        </w:rPr>
        <w:t xml:space="preserve">четко </w:t>
      </w:r>
      <w:r w:rsidRPr="00555BF0">
        <w:rPr>
          <w:lang w:val="ru-RU"/>
        </w:rPr>
        <w:t>выраженную профессионально-практическую направленность</w:t>
      </w:r>
      <w:r w:rsidRPr="00555BF0">
        <w:rPr>
          <w:spacing w:val="66"/>
          <w:lang w:val="ru-RU"/>
        </w:rPr>
        <w:t xml:space="preserve"> </w:t>
      </w:r>
      <w:r w:rsidRPr="00555BF0">
        <w:rPr>
          <w:lang w:val="ru-RU"/>
        </w:rPr>
        <w:t>и органично связаны с другими формами организации учебного</w:t>
      </w:r>
      <w:r w:rsidRPr="00555BF0">
        <w:rPr>
          <w:spacing w:val="-20"/>
          <w:lang w:val="ru-RU"/>
        </w:rPr>
        <w:t xml:space="preserve"> </w:t>
      </w:r>
      <w:r w:rsidRPr="00555BF0">
        <w:rPr>
          <w:lang w:val="ru-RU"/>
        </w:rPr>
        <w:t>процесса.</w:t>
      </w:r>
    </w:p>
    <w:p w:rsidR="00F9252F" w:rsidRPr="00555BF0" w:rsidRDefault="00F9252F" w:rsidP="00555BF0">
      <w:pPr>
        <w:pStyle w:val="BodyText"/>
        <w:spacing w:line="322" w:lineRule="exact"/>
        <w:ind w:left="668" w:right="84"/>
        <w:rPr>
          <w:lang w:val="ru-RU"/>
        </w:rPr>
      </w:pPr>
      <w:r w:rsidRPr="00555BF0">
        <w:rPr>
          <w:lang w:val="ru-RU"/>
        </w:rPr>
        <w:t xml:space="preserve">Целью самостоятельной работы </w:t>
      </w:r>
      <w:r w:rsidRPr="00555BF0">
        <w:rPr>
          <w:spacing w:val="-4"/>
          <w:lang w:val="ru-RU"/>
        </w:rPr>
        <w:t xml:space="preserve">студентов </w:t>
      </w:r>
      <w:r w:rsidRPr="00555BF0">
        <w:rPr>
          <w:lang w:val="ru-RU"/>
        </w:rPr>
        <w:t xml:space="preserve">по </w:t>
      </w:r>
      <w:r w:rsidRPr="00555BF0">
        <w:rPr>
          <w:spacing w:val="-4"/>
          <w:lang w:val="ru-RU"/>
        </w:rPr>
        <w:t xml:space="preserve">подготовке </w:t>
      </w:r>
      <w:r w:rsidRPr="00555BF0">
        <w:rPr>
          <w:lang w:val="ru-RU"/>
        </w:rPr>
        <w:t>к</w:t>
      </w:r>
      <w:r w:rsidRPr="00555BF0">
        <w:rPr>
          <w:spacing w:val="29"/>
          <w:lang w:val="ru-RU"/>
        </w:rPr>
        <w:t xml:space="preserve"> </w:t>
      </w:r>
      <w:r w:rsidRPr="00555BF0">
        <w:rPr>
          <w:lang w:val="ru-RU"/>
        </w:rPr>
        <w:t>практическим</w:t>
      </w:r>
    </w:p>
    <w:p w:rsidR="00F9252F" w:rsidRPr="00555BF0" w:rsidRDefault="00F9252F" w:rsidP="00555BF0">
      <w:pPr>
        <w:pStyle w:val="BodyText"/>
        <w:spacing w:before="48"/>
        <w:ind w:right="106"/>
        <w:jc w:val="both"/>
        <w:rPr>
          <w:lang w:val="ru-RU"/>
        </w:rPr>
      </w:pPr>
      <w:r w:rsidRPr="00555BF0">
        <w:rPr>
          <w:lang w:val="ru-RU"/>
        </w:rPr>
        <w:t>занятиям является освоение учебной дисциплины в полном</w:t>
      </w:r>
      <w:r w:rsidRPr="00555BF0">
        <w:rPr>
          <w:spacing w:val="23"/>
          <w:lang w:val="ru-RU"/>
        </w:rPr>
        <w:t xml:space="preserve"> </w:t>
      </w:r>
      <w:r w:rsidRPr="00555BF0">
        <w:rPr>
          <w:lang w:val="ru-RU"/>
        </w:rPr>
        <w:t xml:space="preserve">объеме, </w:t>
      </w:r>
      <w:r w:rsidRPr="00555BF0">
        <w:rPr>
          <w:spacing w:val="-4"/>
          <w:lang w:val="ru-RU"/>
        </w:rPr>
        <w:t xml:space="preserve">углубление </w:t>
      </w:r>
      <w:r w:rsidRPr="00555BF0">
        <w:rPr>
          <w:lang w:val="ru-RU"/>
        </w:rPr>
        <w:t>знаний, полученных на лекциях и в процессе</w:t>
      </w:r>
      <w:r w:rsidRPr="00555BF0">
        <w:rPr>
          <w:spacing w:val="40"/>
          <w:lang w:val="ru-RU"/>
        </w:rPr>
        <w:t xml:space="preserve"> </w:t>
      </w:r>
      <w:r w:rsidRPr="00555BF0">
        <w:rPr>
          <w:lang w:val="ru-RU"/>
        </w:rPr>
        <w:t xml:space="preserve">самостоятельной работы над учебно-методической </w:t>
      </w:r>
      <w:r>
        <w:rPr>
          <w:lang w:val="ru-RU"/>
        </w:rPr>
        <w:t xml:space="preserve"> </w:t>
      </w:r>
      <w:r w:rsidRPr="00555BF0">
        <w:rPr>
          <w:lang w:val="ru-RU"/>
        </w:rPr>
        <w:t>литературой</w:t>
      </w:r>
      <w:r>
        <w:rPr>
          <w:lang w:val="ru-RU"/>
        </w:rPr>
        <w:t xml:space="preserve"> и художественными текстами</w:t>
      </w:r>
      <w:r w:rsidRPr="00555BF0">
        <w:rPr>
          <w:lang w:val="ru-RU"/>
        </w:rPr>
        <w:t xml:space="preserve">. Эта форма работы развивает у </w:t>
      </w:r>
      <w:r w:rsidRPr="00555BF0">
        <w:rPr>
          <w:spacing w:val="-4"/>
          <w:lang w:val="ru-RU"/>
        </w:rPr>
        <w:t>студентов</w:t>
      </w:r>
      <w:r w:rsidRPr="00555BF0">
        <w:rPr>
          <w:spacing w:val="62"/>
          <w:lang w:val="ru-RU"/>
        </w:rPr>
        <w:t xml:space="preserve"> </w:t>
      </w:r>
      <w:r w:rsidRPr="00555BF0">
        <w:rPr>
          <w:lang w:val="ru-RU"/>
        </w:rPr>
        <w:t>самостоятельность</w:t>
      </w:r>
      <w:r w:rsidRPr="00555BF0">
        <w:rPr>
          <w:spacing w:val="47"/>
          <w:lang w:val="ru-RU"/>
        </w:rPr>
        <w:t xml:space="preserve"> </w:t>
      </w:r>
      <w:r w:rsidRPr="00555BF0">
        <w:rPr>
          <w:lang w:val="ru-RU"/>
        </w:rPr>
        <w:t xml:space="preserve">мышления, умение делать выводы, </w:t>
      </w:r>
      <w:r w:rsidRPr="00555BF0">
        <w:rPr>
          <w:spacing w:val="-3"/>
          <w:lang w:val="ru-RU"/>
        </w:rPr>
        <w:t xml:space="preserve">связывать </w:t>
      </w:r>
      <w:r w:rsidRPr="00555BF0">
        <w:rPr>
          <w:lang w:val="ru-RU"/>
        </w:rPr>
        <w:t xml:space="preserve">теоретические </w:t>
      </w:r>
      <w:r w:rsidRPr="00555BF0">
        <w:rPr>
          <w:spacing w:val="-3"/>
          <w:lang w:val="ru-RU"/>
        </w:rPr>
        <w:t xml:space="preserve">положения </w:t>
      </w:r>
      <w:r w:rsidRPr="00555BF0">
        <w:rPr>
          <w:lang w:val="ru-RU"/>
        </w:rPr>
        <w:t xml:space="preserve">с </w:t>
      </w:r>
      <w:r w:rsidRPr="00555BF0">
        <w:rPr>
          <w:spacing w:val="-3"/>
          <w:lang w:val="ru-RU"/>
        </w:rPr>
        <w:t>практикой.</w:t>
      </w:r>
      <w:r w:rsidRPr="00555BF0">
        <w:rPr>
          <w:spacing w:val="34"/>
          <w:lang w:val="ru-RU"/>
        </w:rPr>
        <w:t xml:space="preserve"> </w:t>
      </w:r>
      <w:r w:rsidRPr="00555BF0">
        <w:rPr>
          <w:lang w:val="ru-RU"/>
        </w:rPr>
        <w:t xml:space="preserve">В </w:t>
      </w:r>
      <w:r w:rsidRPr="00555BF0">
        <w:rPr>
          <w:spacing w:val="-5"/>
          <w:lang w:val="ru-RU"/>
        </w:rPr>
        <w:t xml:space="preserve">ходе </w:t>
      </w:r>
      <w:r>
        <w:rPr>
          <w:lang w:val="ru-RU"/>
        </w:rPr>
        <w:t>практических</w:t>
      </w:r>
      <w:r w:rsidRPr="00555BF0">
        <w:rPr>
          <w:lang w:val="ru-RU"/>
        </w:rPr>
        <w:t xml:space="preserve"> занятий вырабатываются </w:t>
      </w:r>
      <w:r w:rsidRPr="00555BF0">
        <w:rPr>
          <w:spacing w:val="-3"/>
          <w:lang w:val="ru-RU"/>
        </w:rPr>
        <w:t>необходимые</w:t>
      </w:r>
      <w:r w:rsidRPr="00555BF0">
        <w:rPr>
          <w:spacing w:val="31"/>
          <w:lang w:val="ru-RU"/>
        </w:rPr>
        <w:t xml:space="preserve"> </w:t>
      </w:r>
      <w:r w:rsidRPr="00555BF0">
        <w:rPr>
          <w:lang w:val="ru-RU"/>
        </w:rPr>
        <w:t xml:space="preserve">для публичных выступлений навыки, совершенствуется </w:t>
      </w:r>
      <w:r w:rsidRPr="00555BF0">
        <w:rPr>
          <w:spacing w:val="-4"/>
          <w:lang w:val="ru-RU"/>
        </w:rPr>
        <w:t>культура</w:t>
      </w:r>
      <w:r w:rsidRPr="00555BF0">
        <w:rPr>
          <w:spacing w:val="-38"/>
          <w:lang w:val="ru-RU"/>
        </w:rPr>
        <w:t xml:space="preserve"> </w:t>
      </w:r>
      <w:r w:rsidRPr="00555BF0">
        <w:rPr>
          <w:lang w:val="ru-RU"/>
        </w:rPr>
        <w:t>речи.</w:t>
      </w:r>
    </w:p>
    <w:p w:rsidR="00F9252F" w:rsidRPr="00555BF0" w:rsidRDefault="00F9252F" w:rsidP="00555BF0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F9252F" w:rsidRPr="00555BF0" w:rsidRDefault="00F9252F" w:rsidP="00555BF0">
      <w:pPr>
        <w:pStyle w:val="BodyText"/>
        <w:spacing w:line="322" w:lineRule="exact"/>
        <w:ind w:left="668" w:right="84"/>
        <w:rPr>
          <w:lang w:val="ru-RU"/>
        </w:rPr>
      </w:pPr>
      <w:r w:rsidRPr="00555BF0">
        <w:rPr>
          <w:lang w:val="ru-RU"/>
        </w:rPr>
        <w:t>Данная цель предполагает решение следующих</w:t>
      </w:r>
      <w:r w:rsidRPr="00555BF0">
        <w:rPr>
          <w:spacing w:val="-21"/>
          <w:lang w:val="ru-RU"/>
        </w:rPr>
        <w:t xml:space="preserve"> </w:t>
      </w:r>
      <w:r w:rsidRPr="00555BF0">
        <w:rPr>
          <w:b/>
          <w:i/>
          <w:lang w:val="ru-RU"/>
        </w:rPr>
        <w:t>задач:</w:t>
      </w:r>
    </w:p>
    <w:p w:rsidR="00F9252F" w:rsidRPr="00555BF0" w:rsidRDefault="00F9252F" w:rsidP="00B22D66">
      <w:pPr>
        <w:pStyle w:val="ListParagraph"/>
        <w:numPr>
          <w:ilvl w:val="0"/>
          <w:numId w:val="3"/>
        </w:numPr>
        <w:tabs>
          <w:tab w:val="left" w:pos="419"/>
        </w:tabs>
        <w:ind w:right="10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 xml:space="preserve">Расширить 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кругозор </w:t>
      </w:r>
      <w:r w:rsidRPr="00555BF0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555BF0">
        <w:rPr>
          <w:rFonts w:ascii="Times New Roman" w:hAnsi="Times New Roman"/>
          <w:sz w:val="28"/>
          <w:lang w:val="ru-RU"/>
        </w:rPr>
        <w:t>по темам, требующим более</w:t>
      </w:r>
      <w:r w:rsidRPr="00555BF0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55BF0">
        <w:rPr>
          <w:rFonts w:ascii="Times New Roman" w:hAnsi="Times New Roman"/>
          <w:spacing w:val="-4"/>
          <w:sz w:val="28"/>
          <w:lang w:val="ru-RU"/>
        </w:rPr>
        <w:t>углубленного</w:t>
      </w:r>
      <w:r w:rsidRPr="00555BF0">
        <w:rPr>
          <w:rFonts w:ascii="Times New Roman" w:hAnsi="Times New Roman"/>
          <w:sz w:val="28"/>
          <w:lang w:val="ru-RU"/>
        </w:rPr>
        <w:t xml:space="preserve"> изучения и усвоения</w:t>
      </w:r>
      <w:r w:rsidRPr="00555B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семинаристами.</w:t>
      </w:r>
    </w:p>
    <w:p w:rsidR="00F9252F" w:rsidRPr="00555BF0" w:rsidRDefault="00F9252F" w:rsidP="00B22D66">
      <w:pPr>
        <w:pStyle w:val="ListParagraph"/>
        <w:numPr>
          <w:ilvl w:val="0"/>
          <w:numId w:val="3"/>
        </w:numPr>
        <w:tabs>
          <w:tab w:val="left" w:pos="405"/>
        </w:tabs>
        <w:ind w:right="10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 xml:space="preserve">Выработать навыки работы с </w:t>
      </w:r>
      <w:r w:rsidRPr="00555BF0">
        <w:rPr>
          <w:rFonts w:ascii="Times New Roman" w:hAnsi="Times New Roman"/>
          <w:spacing w:val="-3"/>
          <w:sz w:val="28"/>
          <w:lang w:val="ru-RU"/>
        </w:rPr>
        <w:t>научно</w:t>
      </w:r>
      <w:r>
        <w:rPr>
          <w:rFonts w:ascii="Times New Roman" w:hAnsi="Times New Roman"/>
          <w:spacing w:val="-3"/>
          <w:sz w:val="28"/>
          <w:lang w:val="ru-RU"/>
        </w:rPr>
        <w:t>й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литературой, усвоить элементы филологического</w:t>
      </w:r>
      <w:r w:rsidRPr="00555BF0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 xml:space="preserve">анализа </w:t>
      </w:r>
      <w:r>
        <w:rPr>
          <w:rFonts w:ascii="Times New Roman" w:hAnsi="Times New Roman"/>
          <w:spacing w:val="-3"/>
          <w:sz w:val="28"/>
          <w:lang w:val="ru-RU"/>
        </w:rPr>
        <w:t>текстов</w:t>
      </w:r>
      <w:r w:rsidRPr="00555BF0">
        <w:rPr>
          <w:rFonts w:ascii="Times New Roman" w:hAnsi="Times New Roman"/>
          <w:spacing w:val="-5"/>
          <w:sz w:val="28"/>
          <w:lang w:val="ru-RU"/>
        </w:rPr>
        <w:t>.</w:t>
      </w:r>
    </w:p>
    <w:p w:rsidR="00F9252F" w:rsidRPr="00555BF0" w:rsidRDefault="00F9252F" w:rsidP="00B22D66">
      <w:pPr>
        <w:pStyle w:val="ListParagraph"/>
        <w:numPr>
          <w:ilvl w:val="0"/>
          <w:numId w:val="3"/>
        </w:numPr>
        <w:tabs>
          <w:tab w:val="left" w:pos="625"/>
          <w:tab w:val="left" w:pos="1860"/>
          <w:tab w:val="left" w:pos="3761"/>
          <w:tab w:val="left" w:pos="4486"/>
          <w:tab w:val="left" w:pos="6130"/>
          <w:tab w:val="left" w:pos="8007"/>
          <w:tab w:val="left" w:pos="9305"/>
        </w:tabs>
        <w:spacing w:before="2"/>
        <w:ind w:right="10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Развивать</w:t>
      </w:r>
      <w:r w:rsidRPr="00555BF0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</w:t>
      </w:r>
      <w:r w:rsidRPr="00555BF0">
        <w:rPr>
          <w:rFonts w:ascii="Times New Roman" w:hAnsi="Times New Roman"/>
          <w:spacing w:val="-4"/>
          <w:sz w:val="28"/>
          <w:lang w:val="ru-RU"/>
        </w:rPr>
        <w:t>необходимые</w:t>
      </w:r>
      <w:r w:rsidRPr="00555BF0">
        <w:rPr>
          <w:rFonts w:ascii="Times New Roman" w:hAnsi="Times New Roman"/>
          <w:spacing w:val="-4"/>
          <w:sz w:val="28"/>
          <w:lang w:val="ru-RU"/>
        </w:rPr>
        <w:tab/>
      </w:r>
      <w:r w:rsidRPr="00555BF0">
        <w:rPr>
          <w:rFonts w:ascii="Times New Roman" w:hAnsi="Times New Roman"/>
          <w:sz w:val="28"/>
          <w:lang w:val="ru-RU"/>
        </w:rPr>
        <w:t>для</w:t>
      </w:r>
      <w:r w:rsidRPr="00555BF0">
        <w:rPr>
          <w:rFonts w:ascii="Times New Roman" w:hAnsi="Times New Roman"/>
          <w:sz w:val="28"/>
          <w:lang w:val="ru-RU"/>
        </w:rPr>
        <w:tab/>
      </w:r>
      <w:r w:rsidRPr="00555BF0">
        <w:rPr>
          <w:rFonts w:ascii="Times New Roman" w:hAnsi="Times New Roman"/>
          <w:spacing w:val="-2"/>
          <w:sz w:val="28"/>
          <w:lang w:val="ru-RU"/>
        </w:rPr>
        <w:t>публичных</w:t>
      </w:r>
      <w:r w:rsidRPr="00555BF0">
        <w:rPr>
          <w:rFonts w:ascii="Times New Roman" w:hAnsi="Times New Roman"/>
          <w:spacing w:val="-2"/>
          <w:sz w:val="28"/>
          <w:lang w:val="ru-RU"/>
        </w:rPr>
        <w:tab/>
        <w:t>выступлений</w:t>
      </w:r>
      <w:r w:rsidRPr="00555BF0">
        <w:rPr>
          <w:rFonts w:ascii="Times New Roman" w:hAnsi="Times New Roman"/>
          <w:spacing w:val="-2"/>
          <w:sz w:val="28"/>
          <w:lang w:val="ru-RU"/>
        </w:rPr>
        <w:tab/>
      </w:r>
      <w:r w:rsidRPr="00555BF0">
        <w:rPr>
          <w:rFonts w:ascii="Times New Roman" w:hAnsi="Times New Roman"/>
          <w:spacing w:val="-3"/>
          <w:sz w:val="28"/>
          <w:lang w:val="ru-RU"/>
        </w:rPr>
        <w:t>навыков</w:t>
      </w:r>
      <w:r w:rsidRPr="00555BF0">
        <w:rPr>
          <w:rFonts w:ascii="Times New Roman" w:hAnsi="Times New Roman"/>
          <w:spacing w:val="-3"/>
          <w:sz w:val="28"/>
          <w:lang w:val="ru-RU"/>
        </w:rPr>
        <w:tab/>
      </w:r>
      <w:r w:rsidRPr="00555BF0"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sz w:val="28"/>
          <w:lang w:val="ru-RU"/>
        </w:rPr>
        <w:t xml:space="preserve">работать над </w:t>
      </w:r>
      <w:r w:rsidRPr="00555BF0">
        <w:rPr>
          <w:rFonts w:ascii="Times New Roman" w:hAnsi="Times New Roman"/>
          <w:sz w:val="28"/>
          <w:lang w:val="ru-RU"/>
        </w:rPr>
        <w:t>совершенствование</w:t>
      </w:r>
      <w:r>
        <w:rPr>
          <w:rFonts w:ascii="Times New Roman" w:hAnsi="Times New Roman"/>
          <w:sz w:val="28"/>
          <w:lang w:val="ru-RU"/>
        </w:rPr>
        <w:t>м</w:t>
      </w:r>
      <w:r w:rsidRPr="00555BF0">
        <w:rPr>
          <w:rFonts w:ascii="Times New Roman" w:hAnsi="Times New Roman"/>
          <w:sz w:val="28"/>
          <w:lang w:val="ru-RU"/>
        </w:rPr>
        <w:t xml:space="preserve"> </w:t>
      </w:r>
      <w:r w:rsidRPr="00555BF0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речи.</w:t>
      </w:r>
    </w:p>
    <w:p w:rsidR="00F9252F" w:rsidRPr="00555BF0" w:rsidRDefault="00F9252F" w:rsidP="00B03357">
      <w:pPr>
        <w:pStyle w:val="BodyText"/>
        <w:ind w:right="84" w:firstLine="707"/>
        <w:jc w:val="both"/>
        <w:rPr>
          <w:lang w:val="ru-RU"/>
        </w:rPr>
      </w:pPr>
      <w:r w:rsidRPr="00555BF0">
        <w:rPr>
          <w:lang w:val="ru-RU"/>
        </w:rPr>
        <w:t>Практические занятия являются средством</w:t>
      </w:r>
      <w:r w:rsidRPr="00555BF0">
        <w:rPr>
          <w:spacing w:val="7"/>
          <w:lang w:val="ru-RU"/>
        </w:rPr>
        <w:t xml:space="preserve"> </w:t>
      </w:r>
      <w:r w:rsidRPr="00555BF0">
        <w:rPr>
          <w:spacing w:val="-3"/>
          <w:lang w:val="ru-RU"/>
        </w:rPr>
        <w:t>контроля</w:t>
      </w:r>
      <w:r w:rsidRPr="00555BF0">
        <w:rPr>
          <w:lang w:val="ru-RU"/>
        </w:rPr>
        <w:t xml:space="preserve"> преподавателя за самостоятельной работой</w:t>
      </w:r>
      <w:r w:rsidRPr="00555BF0">
        <w:rPr>
          <w:spacing w:val="-22"/>
          <w:lang w:val="ru-RU"/>
        </w:rPr>
        <w:t xml:space="preserve"> </w:t>
      </w:r>
      <w:r w:rsidRPr="00555BF0">
        <w:rPr>
          <w:spacing w:val="-4"/>
          <w:lang w:val="ru-RU"/>
        </w:rPr>
        <w:t>студентов.</w:t>
      </w:r>
    </w:p>
    <w:p w:rsidR="00F9252F" w:rsidRPr="00555BF0" w:rsidRDefault="00F9252F" w:rsidP="00555BF0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F9252F" w:rsidRPr="00555BF0" w:rsidRDefault="00F9252F" w:rsidP="00555BF0">
      <w:pPr>
        <w:spacing w:line="322" w:lineRule="exact"/>
        <w:ind w:left="809" w:right="84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 xml:space="preserve">К основным </w:t>
      </w:r>
      <w:r w:rsidRPr="00555BF0">
        <w:rPr>
          <w:rFonts w:ascii="Times New Roman" w:hAnsi="Times New Roman"/>
          <w:b/>
          <w:i/>
          <w:sz w:val="28"/>
          <w:lang w:val="ru-RU"/>
        </w:rPr>
        <w:t>видам самостоятельной работы</w:t>
      </w:r>
      <w:r w:rsidRPr="00555BF0"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относятся:</w:t>
      </w:r>
    </w:p>
    <w:p w:rsidR="00F9252F" w:rsidRPr="00555BF0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 w:rsidRPr="00555BF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курса.</w:t>
      </w:r>
    </w:p>
    <w:p w:rsidR="00F9252F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spacing w:before="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 материала.</w:t>
      </w:r>
    </w:p>
    <w:p w:rsidR="00F9252F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Реферирование, 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F9252F" w:rsidRPr="00555BF0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Подготовка письменных и устных сообщений при</w:t>
      </w:r>
      <w:r w:rsidRPr="00555BF0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использовании основных источников, а также докладов, обсуждений по</w:t>
      </w:r>
      <w:r w:rsidRPr="00555BF0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проблемным вопросам на основе материалов дополнительных</w:t>
      </w:r>
      <w:r w:rsidRPr="00555BF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источников.</w:t>
      </w:r>
    </w:p>
    <w:p w:rsidR="00F9252F" w:rsidRPr="00555BF0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Работа с Интернет-ресурсами по изучаемой тематике и</w:t>
      </w:r>
      <w:r w:rsidRPr="00555BF0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подготовка аналитических обзоров, докладов (в устной и письменной</w:t>
      </w:r>
      <w:r w:rsidRPr="00555BF0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форме), проектов.</w:t>
      </w:r>
    </w:p>
    <w:p w:rsidR="00F9252F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экзамену.</w:t>
      </w:r>
    </w:p>
    <w:p w:rsidR="00F9252F" w:rsidRDefault="00F9252F" w:rsidP="00B22D66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Выполнение индивидуальных заданий.</w:t>
      </w:r>
    </w:p>
    <w:p w:rsidR="00F9252F" w:rsidRPr="00555BF0" w:rsidRDefault="00F9252F" w:rsidP="00555BF0">
      <w:pPr>
        <w:tabs>
          <w:tab w:val="left" w:pos="1488"/>
        </w:tabs>
        <w:spacing w:before="119"/>
        <w:ind w:left="101" w:right="106" w:firstLine="719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Для</w:t>
      </w:r>
      <w:r w:rsidRPr="00555BF0">
        <w:rPr>
          <w:rFonts w:ascii="Times New Roman" w:hAnsi="Times New Roman"/>
          <w:sz w:val="28"/>
          <w:lang w:val="ru-RU"/>
        </w:rPr>
        <w:tab/>
      </w:r>
      <w:r w:rsidRPr="00555BF0">
        <w:rPr>
          <w:rFonts w:ascii="Times New Roman" w:hAnsi="Times New Roman"/>
          <w:b/>
          <w:i/>
          <w:sz w:val="28"/>
          <w:lang w:val="ru-RU"/>
        </w:rPr>
        <w:t xml:space="preserve">самостоятельной внеаудиторной работы </w:t>
      </w:r>
      <w:r w:rsidRPr="00555BF0">
        <w:rPr>
          <w:rFonts w:ascii="Times New Roman" w:hAnsi="Times New Roman"/>
          <w:sz w:val="28"/>
          <w:lang w:val="ru-RU"/>
        </w:rPr>
        <w:t xml:space="preserve">обучающимся </w:t>
      </w:r>
      <w:r w:rsidRPr="00555BF0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могут быть рекомендованы следующие виды</w:t>
      </w:r>
      <w:r w:rsidRPr="00555BF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заданий:</w:t>
      </w:r>
    </w:p>
    <w:p w:rsidR="00F9252F" w:rsidRDefault="00F9252F" w:rsidP="00555BF0">
      <w:pPr>
        <w:pStyle w:val="21"/>
        <w:spacing w:before="7" w:line="319" w:lineRule="exact"/>
        <w:jc w:val="both"/>
        <w:rPr>
          <w:b w:val="0"/>
          <w:bCs w:val="0"/>
          <w:i w:val="0"/>
        </w:rPr>
      </w:pPr>
      <w:r>
        <w:t>для овладения</w:t>
      </w:r>
      <w:r>
        <w:rPr>
          <w:spacing w:val="-2"/>
        </w:rPr>
        <w:t xml:space="preserve"> </w:t>
      </w:r>
      <w:r>
        <w:t>знаниями:</w:t>
      </w:r>
    </w:p>
    <w:p w:rsidR="00F9252F" w:rsidRPr="00555BF0" w:rsidRDefault="00F9252F" w:rsidP="00B22D66">
      <w:pPr>
        <w:pStyle w:val="ListParagraph"/>
        <w:numPr>
          <w:ilvl w:val="1"/>
          <w:numId w:val="4"/>
        </w:numPr>
        <w:tabs>
          <w:tab w:val="left" w:pos="765"/>
        </w:tabs>
        <w:spacing w:before="1" w:line="322" w:lineRule="exact"/>
        <w:ind w:right="108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 xml:space="preserve">чтение </w:t>
      </w:r>
      <w:r>
        <w:rPr>
          <w:rFonts w:ascii="Times New Roman" w:hAnsi="Times New Roman"/>
          <w:sz w:val="28"/>
          <w:lang w:val="ru-RU"/>
        </w:rPr>
        <w:t>текста (учебника, художественного текста</w:t>
      </w:r>
      <w:r w:rsidRPr="00555BF0">
        <w:rPr>
          <w:rFonts w:ascii="Times New Roman" w:hAnsi="Times New Roman"/>
          <w:sz w:val="28"/>
          <w:lang w:val="ru-RU"/>
        </w:rPr>
        <w:t>, дополнительной</w:t>
      </w:r>
      <w:r w:rsidRPr="00555BF0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литературы по изучаемой</w:t>
      </w:r>
      <w:r w:rsidRPr="00555B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теме);</w:t>
      </w:r>
    </w:p>
    <w:p w:rsidR="00F9252F" w:rsidRPr="00DF40EF" w:rsidRDefault="00F9252F" w:rsidP="00B22D66">
      <w:pPr>
        <w:pStyle w:val="ListParagraph"/>
        <w:numPr>
          <w:ilvl w:val="1"/>
          <w:numId w:val="4"/>
        </w:numPr>
        <w:tabs>
          <w:tab w:val="left" w:pos="765"/>
        </w:tabs>
        <w:spacing w:line="318" w:lineRule="exact"/>
        <w:ind w:left="764" w:right="84"/>
        <w:jc w:val="both"/>
        <w:rPr>
          <w:rFonts w:ascii="Times New Roman" w:hAnsi="Times New Roman"/>
          <w:sz w:val="28"/>
          <w:szCs w:val="28"/>
          <w:lang w:val="ru-RU"/>
        </w:rPr>
      </w:pPr>
      <w:r w:rsidRPr="00DF40EF">
        <w:rPr>
          <w:rFonts w:ascii="Times New Roman" w:hAnsi="Times New Roman"/>
          <w:sz w:val="28"/>
          <w:lang w:val="ru-RU"/>
        </w:rPr>
        <w:t>составление плана</w:t>
      </w:r>
      <w:r>
        <w:rPr>
          <w:rFonts w:ascii="Times New Roman" w:hAnsi="Times New Roman"/>
          <w:sz w:val="28"/>
          <w:lang w:val="ru-RU"/>
        </w:rPr>
        <w:t>-конспекта</w:t>
      </w:r>
      <w:r w:rsidRPr="00DF40EF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научной статьи</w:t>
      </w:r>
      <w:r w:rsidRPr="00DF40EF">
        <w:rPr>
          <w:rFonts w:ascii="Times New Roman" w:hAnsi="Times New Roman"/>
          <w:sz w:val="28"/>
          <w:lang w:val="ru-RU"/>
        </w:rPr>
        <w:t>;</w:t>
      </w:r>
    </w:p>
    <w:p w:rsidR="00F9252F" w:rsidRDefault="00F9252F" w:rsidP="00B22D66">
      <w:pPr>
        <w:pStyle w:val="ListParagraph"/>
        <w:numPr>
          <w:ilvl w:val="1"/>
          <w:numId w:val="4"/>
        </w:numPr>
        <w:tabs>
          <w:tab w:val="left" w:pos="765"/>
        </w:tabs>
        <w:ind w:left="764" w:right="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F9252F" w:rsidRPr="00DF40EF" w:rsidRDefault="00F9252F" w:rsidP="00B22D66">
      <w:pPr>
        <w:pStyle w:val="ListParagraph"/>
        <w:numPr>
          <w:ilvl w:val="1"/>
          <w:numId w:val="4"/>
        </w:numPr>
        <w:tabs>
          <w:tab w:val="left" w:pos="765"/>
        </w:tabs>
        <w:spacing w:before="1"/>
        <w:ind w:left="764" w:right="84"/>
        <w:jc w:val="both"/>
        <w:rPr>
          <w:rFonts w:ascii="Times New Roman" w:hAnsi="Times New Roman"/>
          <w:sz w:val="28"/>
          <w:szCs w:val="28"/>
          <w:lang w:val="ru-RU"/>
        </w:rPr>
      </w:pPr>
      <w:r w:rsidRPr="00DF40EF">
        <w:rPr>
          <w:rFonts w:ascii="Times New Roman" w:hAnsi="Times New Roman"/>
          <w:sz w:val="28"/>
          <w:lang w:val="ru-RU"/>
        </w:rPr>
        <w:t xml:space="preserve">выписки из </w:t>
      </w:r>
      <w:r>
        <w:rPr>
          <w:rFonts w:ascii="Times New Roman" w:hAnsi="Times New Roman"/>
          <w:sz w:val="28"/>
          <w:lang w:val="ru-RU"/>
        </w:rPr>
        <w:t>научных работ и изучаемого художественного текста</w:t>
      </w:r>
      <w:r w:rsidRPr="00DF40EF">
        <w:rPr>
          <w:rFonts w:ascii="Times New Roman" w:hAnsi="Times New Roman"/>
          <w:sz w:val="28"/>
          <w:lang w:val="ru-RU"/>
        </w:rPr>
        <w:t>;</w:t>
      </w:r>
    </w:p>
    <w:p w:rsidR="00F9252F" w:rsidRPr="00555BF0" w:rsidRDefault="00F9252F" w:rsidP="00B22D66">
      <w:pPr>
        <w:pStyle w:val="ListParagraph"/>
        <w:numPr>
          <w:ilvl w:val="1"/>
          <w:numId w:val="4"/>
        </w:numPr>
        <w:tabs>
          <w:tab w:val="left" w:pos="765"/>
        </w:tabs>
        <w:spacing w:line="322" w:lineRule="exact"/>
        <w:ind w:left="764" w:right="84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работа со словарями и</w:t>
      </w:r>
      <w:r w:rsidRPr="00555BF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справочниками;</w:t>
      </w:r>
    </w:p>
    <w:p w:rsidR="00F9252F" w:rsidRDefault="00F9252F" w:rsidP="00B22D66">
      <w:pPr>
        <w:pStyle w:val="ListParagraph"/>
        <w:numPr>
          <w:ilvl w:val="1"/>
          <w:numId w:val="4"/>
        </w:numPr>
        <w:tabs>
          <w:tab w:val="left" w:pos="695"/>
        </w:tabs>
        <w:spacing w:line="322" w:lineRule="exact"/>
        <w:ind w:left="694" w:right="84" w:hanging="1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F9252F" w:rsidRPr="00555BF0" w:rsidRDefault="00F9252F" w:rsidP="00B22D66">
      <w:pPr>
        <w:pStyle w:val="ListParagraph"/>
        <w:numPr>
          <w:ilvl w:val="1"/>
          <w:numId w:val="4"/>
        </w:numPr>
        <w:tabs>
          <w:tab w:val="left" w:pos="765"/>
          <w:tab w:val="left" w:pos="2748"/>
          <w:tab w:val="left" w:pos="3756"/>
          <w:tab w:val="left" w:pos="4126"/>
          <w:tab w:val="left" w:pos="6130"/>
          <w:tab w:val="left" w:pos="8112"/>
          <w:tab w:val="left" w:pos="9305"/>
        </w:tabs>
        <w:ind w:right="107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pacing w:val="-1"/>
          <w:sz w:val="28"/>
          <w:lang w:val="ru-RU"/>
        </w:rPr>
        <w:t>использование</w:t>
      </w:r>
      <w:r w:rsidRPr="00555BF0">
        <w:rPr>
          <w:rFonts w:ascii="Times New Roman" w:hAnsi="Times New Roman"/>
          <w:spacing w:val="-1"/>
          <w:sz w:val="28"/>
          <w:lang w:val="ru-RU"/>
        </w:rPr>
        <w:tab/>
        <w:t>аудио-</w:t>
      </w:r>
      <w:r w:rsidRPr="00555BF0">
        <w:rPr>
          <w:rFonts w:ascii="Times New Roman" w:hAnsi="Times New Roman"/>
          <w:spacing w:val="-1"/>
          <w:sz w:val="28"/>
          <w:lang w:val="ru-RU"/>
        </w:rPr>
        <w:tab/>
      </w:r>
      <w:r w:rsidRPr="00555BF0">
        <w:rPr>
          <w:rFonts w:ascii="Times New Roman" w:hAnsi="Times New Roman"/>
          <w:sz w:val="28"/>
          <w:lang w:val="ru-RU"/>
        </w:rPr>
        <w:t>и</w:t>
      </w:r>
      <w:r w:rsidRPr="00555BF0">
        <w:rPr>
          <w:rFonts w:ascii="Times New Roman" w:hAnsi="Times New Roman"/>
          <w:sz w:val="28"/>
          <w:lang w:val="ru-RU"/>
        </w:rPr>
        <w:tab/>
      </w:r>
      <w:r w:rsidRPr="00555BF0">
        <w:rPr>
          <w:rFonts w:ascii="Times New Roman" w:hAnsi="Times New Roman"/>
          <w:spacing w:val="-1"/>
          <w:sz w:val="28"/>
          <w:lang w:val="ru-RU"/>
        </w:rPr>
        <w:t>видео-записей,</w:t>
      </w:r>
      <w:r w:rsidRPr="00555BF0">
        <w:rPr>
          <w:rFonts w:ascii="Times New Roman" w:hAnsi="Times New Roman"/>
          <w:spacing w:val="-1"/>
          <w:sz w:val="28"/>
          <w:lang w:val="ru-RU"/>
        </w:rPr>
        <w:tab/>
        <w:t>компьютерной</w:t>
      </w:r>
      <w:r w:rsidRPr="00555BF0">
        <w:rPr>
          <w:rFonts w:ascii="Times New Roman" w:hAnsi="Times New Roman"/>
          <w:spacing w:val="-1"/>
          <w:sz w:val="28"/>
          <w:lang w:val="ru-RU"/>
        </w:rPr>
        <w:tab/>
        <w:t>техники</w:t>
      </w:r>
      <w:r w:rsidRPr="00555BF0">
        <w:rPr>
          <w:rFonts w:ascii="Times New Roman" w:hAnsi="Times New Roman"/>
          <w:spacing w:val="-1"/>
          <w:sz w:val="28"/>
          <w:lang w:val="ru-RU"/>
        </w:rPr>
        <w:tab/>
      </w:r>
      <w:r w:rsidRPr="00555BF0">
        <w:rPr>
          <w:rFonts w:ascii="Times New Roman" w:hAnsi="Times New Roman"/>
          <w:sz w:val="28"/>
          <w:lang w:val="ru-RU"/>
        </w:rPr>
        <w:t>и Интернета и</w:t>
      </w:r>
      <w:r w:rsidRPr="00555BF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др.;</w:t>
      </w:r>
    </w:p>
    <w:p w:rsidR="00F9252F" w:rsidRPr="00990007" w:rsidRDefault="00F9252F" w:rsidP="00990007">
      <w:pPr>
        <w:widowControl/>
        <w:tabs>
          <w:tab w:val="left" w:pos="1530"/>
        </w:tabs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90007">
        <w:rPr>
          <w:rFonts w:ascii="Times New Roman" w:hAnsi="Times New Roman"/>
          <w:sz w:val="28"/>
          <w:szCs w:val="28"/>
          <w:lang w:val="ru-RU"/>
        </w:rPr>
        <w:t>для закрепления и систематизации</w:t>
      </w:r>
      <w:r w:rsidRPr="00990007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90007">
        <w:rPr>
          <w:rFonts w:ascii="Times New Roman" w:hAnsi="Times New Roman"/>
          <w:sz w:val="28"/>
          <w:szCs w:val="28"/>
          <w:lang w:val="ru-RU"/>
        </w:rPr>
        <w:t>знаний</w:t>
      </w:r>
      <w:r w:rsidRPr="00990007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109"/>
        </w:tabs>
        <w:spacing w:line="320" w:lineRule="exact"/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555BF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текста);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178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 w:rsidRPr="00555BF0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первоисточника, дополнительной литературы, аудио- и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видеозаписей);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178"/>
        </w:tabs>
        <w:spacing w:line="321" w:lineRule="exact"/>
        <w:ind w:left="1177" w:right="107" w:hanging="209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составление плана и тезисов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ответа;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178"/>
        </w:tabs>
        <w:spacing w:line="322" w:lineRule="exact"/>
        <w:ind w:left="1177" w:right="107" w:hanging="209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 xml:space="preserve">составление таблиц для систематизации </w:t>
      </w:r>
      <w:r>
        <w:rPr>
          <w:rFonts w:ascii="Times New Roman" w:hAnsi="Times New Roman"/>
          <w:sz w:val="28"/>
          <w:lang w:val="ru-RU"/>
        </w:rPr>
        <w:t xml:space="preserve">биографического </w:t>
      </w:r>
      <w:r w:rsidRPr="00555BF0">
        <w:rPr>
          <w:rFonts w:ascii="Times New Roman" w:hAnsi="Times New Roman"/>
          <w:sz w:val="28"/>
          <w:lang w:val="ru-RU"/>
        </w:rPr>
        <w:t>материала;</w:t>
      </w:r>
    </w:p>
    <w:p w:rsidR="00F9252F" w:rsidRDefault="00F9252F" w:rsidP="00B22D66">
      <w:pPr>
        <w:pStyle w:val="ListParagraph"/>
        <w:numPr>
          <w:ilvl w:val="2"/>
          <w:numId w:val="4"/>
        </w:numPr>
        <w:tabs>
          <w:tab w:val="left" w:pos="1109"/>
        </w:tabs>
        <w:spacing w:line="322" w:lineRule="exact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ответы на контрольные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178"/>
          <w:tab w:val="left" w:pos="3186"/>
          <w:tab w:val="left" w:pos="4667"/>
          <w:tab w:val="left" w:pos="5689"/>
          <w:tab w:val="left" w:pos="7916"/>
        </w:tabs>
        <w:spacing w:before="2"/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аналитическая </w:t>
      </w:r>
      <w:r w:rsidRPr="00555BF0">
        <w:rPr>
          <w:rFonts w:ascii="Times New Roman" w:hAnsi="Times New Roman"/>
          <w:spacing w:val="-1"/>
          <w:sz w:val="28"/>
          <w:lang w:val="ru-RU"/>
        </w:rPr>
        <w:t>о</w:t>
      </w:r>
      <w:r>
        <w:rPr>
          <w:rFonts w:ascii="Times New Roman" w:hAnsi="Times New Roman"/>
          <w:spacing w:val="-1"/>
          <w:sz w:val="28"/>
          <w:lang w:val="ru-RU"/>
        </w:rPr>
        <w:t xml:space="preserve">бработка текста (аннотирование, </w:t>
      </w:r>
      <w:r w:rsidRPr="00555BF0">
        <w:rPr>
          <w:rFonts w:ascii="Times New Roman" w:hAnsi="Times New Roman"/>
          <w:spacing w:val="-1"/>
          <w:sz w:val="28"/>
          <w:lang w:val="ru-RU"/>
        </w:rPr>
        <w:t>рецензирование,</w:t>
      </w:r>
      <w:r w:rsidRPr="00555BF0">
        <w:rPr>
          <w:rFonts w:ascii="Times New Roman" w:hAnsi="Times New Roman"/>
          <w:sz w:val="28"/>
          <w:lang w:val="ru-RU"/>
        </w:rPr>
        <w:t xml:space="preserve"> реферирование и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др.);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135"/>
        </w:tabs>
        <w:spacing w:line="321" w:lineRule="exact"/>
        <w:ind w:left="1134" w:right="107" w:hanging="166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подготовка сообщений к выступлению на семинаре,</w:t>
      </w:r>
      <w:r w:rsidRPr="00555BF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конференции;</w:t>
      </w:r>
    </w:p>
    <w:p w:rsidR="00F9252F" w:rsidRDefault="00F9252F" w:rsidP="00B22D66">
      <w:pPr>
        <w:pStyle w:val="ListParagraph"/>
        <w:numPr>
          <w:ilvl w:val="2"/>
          <w:numId w:val="4"/>
        </w:numPr>
        <w:tabs>
          <w:tab w:val="left" w:pos="1205"/>
        </w:tabs>
        <w:spacing w:line="322" w:lineRule="exact"/>
        <w:ind w:left="1204" w:right="107" w:hanging="2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подготовка </w:t>
      </w:r>
      <w:r>
        <w:rPr>
          <w:rFonts w:ascii="Times New Roman" w:hAnsi="Times New Roman"/>
          <w:sz w:val="28"/>
          <w:lang w:val="ru-RU"/>
        </w:rPr>
        <w:t>сообщений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F9252F" w:rsidRPr="00555BF0" w:rsidRDefault="00F9252F" w:rsidP="00B22D66">
      <w:pPr>
        <w:pStyle w:val="ListParagraph"/>
        <w:numPr>
          <w:ilvl w:val="2"/>
          <w:numId w:val="4"/>
        </w:numPr>
        <w:tabs>
          <w:tab w:val="left" w:pos="1205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</w:t>
      </w:r>
      <w:r w:rsidRPr="00555BF0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55BF0">
        <w:rPr>
          <w:rFonts w:ascii="Times New Roman" w:hAnsi="Times New Roman"/>
          <w:sz w:val="28"/>
          <w:lang w:val="ru-RU"/>
        </w:rPr>
        <w:t>и др.;</w:t>
      </w:r>
    </w:p>
    <w:p w:rsidR="00F9252F" w:rsidRDefault="00F9252F" w:rsidP="00555BF0">
      <w:pPr>
        <w:pStyle w:val="21"/>
        <w:spacing w:before="9" w:line="318" w:lineRule="exact"/>
        <w:ind w:left="541" w:right="107"/>
        <w:rPr>
          <w:lang w:val="ru-RU"/>
        </w:rPr>
      </w:pPr>
      <w:r w:rsidRPr="00C74BA4">
        <w:rPr>
          <w:lang w:val="ru-RU"/>
        </w:rPr>
        <w:t>для формирования</w:t>
      </w:r>
      <w:r w:rsidRPr="00C74BA4">
        <w:rPr>
          <w:spacing w:val="-1"/>
          <w:lang w:val="ru-RU"/>
        </w:rPr>
        <w:t xml:space="preserve"> </w:t>
      </w:r>
      <w:r w:rsidRPr="00C74BA4">
        <w:rPr>
          <w:lang w:val="ru-RU"/>
        </w:rPr>
        <w:t>умений:</w:t>
      </w:r>
    </w:p>
    <w:p w:rsidR="00F9252F" w:rsidRDefault="00F9252F" w:rsidP="00555BF0">
      <w:pPr>
        <w:pStyle w:val="21"/>
        <w:spacing w:before="9" w:line="318" w:lineRule="exact"/>
        <w:ind w:left="541" w:right="107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- публичное выступление с самостоятельной работой4</w:t>
      </w:r>
    </w:p>
    <w:p w:rsidR="00F9252F" w:rsidRPr="00DF40EF" w:rsidRDefault="00F9252F" w:rsidP="00555BF0">
      <w:pPr>
        <w:pStyle w:val="21"/>
        <w:spacing w:before="9" w:line="318" w:lineRule="exact"/>
        <w:ind w:left="541" w:right="107"/>
        <w:rPr>
          <w:b w:val="0"/>
          <w:bCs w:val="0"/>
          <w:i w:val="0"/>
          <w:lang w:val="ru-RU"/>
        </w:rPr>
      </w:pPr>
      <w:r>
        <w:rPr>
          <w:b w:val="0"/>
          <w:i w:val="0"/>
          <w:lang w:val="ru-RU"/>
        </w:rPr>
        <w:t>- чтение художественного текста / его фрагмента наизусть.</w:t>
      </w:r>
    </w:p>
    <w:p w:rsidR="00F9252F" w:rsidRDefault="00F9252F" w:rsidP="00555BF0">
      <w:pPr>
        <w:spacing w:before="10"/>
        <w:rPr>
          <w:rFonts w:ascii="Times New Roman" w:hAnsi="Times New Roman"/>
          <w:sz w:val="26"/>
          <w:szCs w:val="26"/>
          <w:lang w:val="ru-RU"/>
        </w:rPr>
      </w:pPr>
    </w:p>
    <w:p w:rsidR="00F9252F" w:rsidRDefault="00F9252F" w:rsidP="00555BF0">
      <w:pPr>
        <w:spacing w:before="10"/>
        <w:rPr>
          <w:rFonts w:ascii="Times New Roman" w:hAnsi="Times New Roman"/>
          <w:sz w:val="26"/>
          <w:szCs w:val="26"/>
          <w:lang w:val="ru-RU"/>
        </w:rPr>
      </w:pPr>
    </w:p>
    <w:p w:rsidR="00F9252F" w:rsidRDefault="00F9252F" w:rsidP="00555BF0">
      <w:pPr>
        <w:spacing w:before="10"/>
        <w:rPr>
          <w:rFonts w:ascii="Times New Roman" w:hAnsi="Times New Roman"/>
          <w:sz w:val="26"/>
          <w:szCs w:val="26"/>
          <w:lang w:val="ru-RU"/>
        </w:rPr>
      </w:pPr>
    </w:p>
    <w:p w:rsidR="00F9252F" w:rsidRDefault="00F9252F" w:rsidP="00555BF0">
      <w:pPr>
        <w:spacing w:before="10"/>
        <w:rPr>
          <w:rFonts w:ascii="Times New Roman" w:hAnsi="Times New Roman"/>
          <w:sz w:val="26"/>
          <w:szCs w:val="26"/>
          <w:lang w:val="ru-RU"/>
        </w:rPr>
      </w:pPr>
    </w:p>
    <w:p w:rsidR="00F9252F" w:rsidRPr="00B03357" w:rsidRDefault="00F9252F" w:rsidP="00B22D66">
      <w:pPr>
        <w:pStyle w:val="11"/>
        <w:numPr>
          <w:ilvl w:val="0"/>
          <w:numId w:val="5"/>
        </w:numPr>
        <w:tabs>
          <w:tab w:val="left" w:pos="2990"/>
        </w:tabs>
        <w:spacing w:before="36"/>
        <w:ind w:right="84"/>
        <w:rPr>
          <w:b w:val="0"/>
          <w:bCs w:val="0"/>
          <w:lang w:val="ru-RU"/>
        </w:rPr>
      </w:pPr>
      <w:r w:rsidRPr="00555BF0">
        <w:rPr>
          <w:lang w:val="ru-RU"/>
        </w:rPr>
        <w:t>Фонд оценочных средств для текущего контроля</w:t>
      </w:r>
      <w:r w:rsidRPr="00555BF0">
        <w:rPr>
          <w:spacing w:val="-45"/>
          <w:lang w:val="ru-RU"/>
        </w:rPr>
        <w:t xml:space="preserve"> </w:t>
      </w:r>
      <w:r w:rsidRPr="00555BF0">
        <w:rPr>
          <w:lang w:val="ru-RU"/>
        </w:rPr>
        <w:t>успеваемости, промежуточной аттестации по итогам освоения</w:t>
      </w:r>
      <w:r w:rsidRPr="00555BF0">
        <w:rPr>
          <w:spacing w:val="-18"/>
          <w:lang w:val="ru-RU"/>
        </w:rPr>
        <w:t xml:space="preserve"> </w:t>
      </w:r>
      <w:r>
        <w:rPr>
          <w:lang w:val="ru-RU"/>
        </w:rPr>
        <w:t>дисциплины</w:t>
      </w:r>
      <w:r w:rsidRPr="00B03357">
        <w:rPr>
          <w:lang w:val="ru-RU"/>
        </w:rPr>
        <w:t xml:space="preserve"> </w:t>
      </w:r>
    </w:p>
    <w:p w:rsidR="00F9252F" w:rsidRPr="00B03357" w:rsidRDefault="00F9252F" w:rsidP="00B03357">
      <w:pPr>
        <w:pStyle w:val="11"/>
        <w:tabs>
          <w:tab w:val="left" w:pos="2990"/>
        </w:tabs>
        <w:spacing w:before="36"/>
        <w:ind w:left="1352" w:right="84"/>
        <w:rPr>
          <w:b w:val="0"/>
          <w:bCs w:val="0"/>
          <w:lang w:val="ru-RU"/>
        </w:rPr>
      </w:pPr>
    </w:p>
    <w:p w:rsidR="00F9252F" w:rsidRPr="00B03357" w:rsidRDefault="00F9252F" w:rsidP="00B22D66">
      <w:pPr>
        <w:pStyle w:val="11"/>
        <w:numPr>
          <w:ilvl w:val="1"/>
          <w:numId w:val="5"/>
        </w:numPr>
        <w:tabs>
          <w:tab w:val="left" w:pos="2990"/>
        </w:tabs>
        <w:spacing w:before="36"/>
        <w:ind w:left="2989" w:right="84" w:hanging="493"/>
        <w:rPr>
          <w:b w:val="0"/>
          <w:bCs w:val="0"/>
          <w:lang w:val="ru-RU"/>
        </w:rPr>
      </w:pPr>
      <w:r w:rsidRPr="00B03357">
        <w:rPr>
          <w:lang w:val="ru-RU"/>
        </w:rPr>
        <w:t>Примерные темы сообщений</w:t>
      </w:r>
    </w:p>
    <w:p w:rsidR="00F9252F" w:rsidRDefault="00F9252F" w:rsidP="00B22D66">
      <w:pPr>
        <w:pStyle w:val="a"/>
        <w:numPr>
          <w:ilvl w:val="0"/>
          <w:numId w:val="1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Литературно-книжная деятельность митрополита Киприана</w:t>
      </w:r>
    </w:p>
    <w:p w:rsidR="00F9252F" w:rsidRDefault="00F9252F" w:rsidP="00B22D66">
      <w:pPr>
        <w:pStyle w:val="a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084E9A">
        <w:rPr>
          <w:b w:val="0"/>
          <w:sz w:val="24"/>
          <w:szCs w:val="24"/>
        </w:rPr>
        <w:t>Творческая биография Епифания Премудрого</w:t>
      </w:r>
    </w:p>
    <w:p w:rsidR="00F9252F" w:rsidRDefault="00F9252F" w:rsidP="00B22D66">
      <w:pPr>
        <w:pStyle w:val="a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084E9A">
        <w:rPr>
          <w:b w:val="0"/>
          <w:sz w:val="24"/>
          <w:szCs w:val="24"/>
        </w:rPr>
        <w:t>«Житие Стефана Пермского», написанное Епифанием Премудрым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Особенности смоленской редакции «Сказания о Борисе и Глебе» Иакова Мниха.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Христианская и языческая символика в памятнике древнерусской литературы «Слово о полку Игореве».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Переложения псалмов в поэзии Г.Р. Державина.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Переложения псалмов в поэзии М.В. Ломоносова.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Особенности библейских мотивов в творчестве М.Ю. Лермонтова.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Религиозно-философские мотивы лирики Ф.И. Тютчева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Библейское слово в лирике А.А. Фета.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Образ праведника в новелле Н.С. Лескова «Запечатленный ангел».</w:t>
      </w:r>
    </w:p>
    <w:p w:rsidR="00F9252F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 xml:space="preserve"> Образ Святой Руси в творчестве А.С. Хомякова.</w:t>
      </w:r>
    </w:p>
    <w:p w:rsidR="00F9252F" w:rsidRPr="00B03357" w:rsidRDefault="00F9252F" w:rsidP="00B22D66">
      <w:pPr>
        <w:pStyle w:val="BodyText"/>
        <w:numPr>
          <w:ilvl w:val="0"/>
          <w:numId w:val="13"/>
        </w:numPr>
        <w:rPr>
          <w:lang w:val="ru-RU" w:eastAsia="zh-CN"/>
        </w:rPr>
      </w:pPr>
      <w:r>
        <w:rPr>
          <w:lang w:val="ru-RU" w:eastAsia="zh-CN"/>
        </w:rPr>
        <w:t>Христианская символика в ранней лирике А.А. Блока.</w:t>
      </w:r>
    </w:p>
    <w:p w:rsidR="00F9252F" w:rsidRPr="00084E9A" w:rsidRDefault="00F9252F" w:rsidP="00B03357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F9252F" w:rsidRPr="007B406F" w:rsidRDefault="00F9252F" w:rsidP="00B22D66">
      <w:pPr>
        <w:pStyle w:val="11"/>
        <w:numPr>
          <w:ilvl w:val="1"/>
          <w:numId w:val="5"/>
        </w:numPr>
        <w:ind w:right="1054"/>
        <w:rPr>
          <w:b w:val="0"/>
          <w:bCs w:val="0"/>
          <w:lang w:val="ru-RU"/>
        </w:rPr>
      </w:pPr>
      <w:r w:rsidRPr="00555BF0">
        <w:rPr>
          <w:lang w:val="ru-RU"/>
        </w:rPr>
        <w:t>Перечень вопросов для промежуточной</w:t>
      </w:r>
      <w:r w:rsidRPr="00555BF0">
        <w:rPr>
          <w:spacing w:val="-14"/>
          <w:lang w:val="ru-RU"/>
        </w:rPr>
        <w:t xml:space="preserve"> </w:t>
      </w:r>
      <w:r w:rsidRPr="00555BF0">
        <w:rPr>
          <w:lang w:val="ru-RU"/>
        </w:rPr>
        <w:t xml:space="preserve">аттестации </w:t>
      </w:r>
    </w:p>
    <w:p w:rsidR="00F9252F" w:rsidRDefault="00F9252F" w:rsidP="00B03357">
      <w:pPr>
        <w:pStyle w:val="11"/>
        <w:ind w:left="2383" w:right="1054"/>
        <w:rPr>
          <w:lang w:val="ru-RU"/>
        </w:rPr>
      </w:pPr>
      <w:r w:rsidRPr="00555BF0">
        <w:rPr>
          <w:lang w:val="ru-RU"/>
        </w:rPr>
        <w:t>Перечень вопросов к</w:t>
      </w:r>
      <w:r w:rsidRPr="00555BF0">
        <w:rPr>
          <w:spacing w:val="-28"/>
          <w:lang w:val="ru-RU"/>
        </w:rPr>
        <w:t xml:space="preserve"> </w:t>
      </w:r>
      <w:r>
        <w:rPr>
          <w:lang w:val="ru-RU"/>
        </w:rPr>
        <w:t>экзамену</w:t>
      </w:r>
    </w:p>
    <w:p w:rsidR="00F9252F" w:rsidRDefault="00F9252F" w:rsidP="00B03357">
      <w:pPr>
        <w:pStyle w:val="11"/>
        <w:ind w:left="2383" w:right="1054"/>
        <w:rPr>
          <w:lang w:val="ru-RU"/>
        </w:rPr>
      </w:pP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Древнехристианская книжность на Руси. Агиография.</w:t>
      </w: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sz w:val="28"/>
          <w:szCs w:val="28"/>
        </w:rPr>
        <w:t>Молитвенная лирика М.Ю. Лермонтова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Творчество Епифания Премудрого. «Житие Стефана Пермского». «Житие преп. Сергия Радонежского»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 xml:space="preserve">Ф.И. Тютчев как христианский поэт-философ. 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Первые богослужебные книги на Руси. Остромирово Евангелие.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</w:rPr>
        <w:t>Библейские мотивы в поэзии Тютчева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Литературно-книжная деятельность митрополита Киприана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Религиозный поиск Н.В. Гоголя.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Главные идеи «Слова о Законе и Благодати» митрополита Илариона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Духовная проза Гоголя («Выбранные места из переписки с друзьями», «Размышление о Божественной литургии»).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 xml:space="preserve">Создание духовно-нравственного идеала человека в Древней Руси. </w:t>
      </w:r>
      <w:r w:rsidRPr="00084E9A">
        <w:rPr>
          <w:rFonts w:ascii="Times New Roman" w:hAnsi="Times New Roman"/>
          <w:sz w:val="28"/>
          <w:szCs w:val="28"/>
        </w:rPr>
        <w:t>«Поучение» Владимира Мономаха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Евангельский текст в творчестве И.С. Тургенева (на примере одного из романов писателя на выбор).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</w:rPr>
        <w:t xml:space="preserve">Особенности «Жития» протопопа Аввакума 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Духовные поиски и противоречия Л.Н. Толстого. Л. Толстой и Православная Церковь.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Первые вирши на русском языке. Сочинения Симеона Полоцкого.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Роман И.А. Гончарова «Обломов» как православное произведение о духовном сне человека, попытке воскресения и духовной смерти.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Духовные оды Г.Р. Державина (с анализом стихотворений).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Связь поэтов (Вяч. Иванов, М. Волошин, Игорь Северянин, С. Есенин, А. Ахматова, М. Цветаева, Б. Пастернак – на выбор) с христианством. </w:t>
      </w:r>
      <w:r w:rsidRPr="00084E9A">
        <w:rPr>
          <w:rFonts w:ascii="Times New Roman" w:hAnsi="Times New Roman"/>
          <w:color w:val="000000"/>
          <w:sz w:val="28"/>
          <w:szCs w:val="28"/>
        </w:rPr>
        <w:t>Христианская поэтика стихотворений указанных авторов (на примере анализа стихотворений).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</w:rPr>
        <w:t>Сочинения Димитрия Ростовского.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>
        <w:rPr>
          <w:lang w:val="ru-RU" w:eastAsia="zh-CN"/>
        </w:rPr>
        <w:t xml:space="preserve"> </w:t>
      </w:r>
      <w:r w:rsidRPr="00084E9A">
        <w:rPr>
          <w:lang w:val="ru-RU" w:eastAsia="zh-CN"/>
        </w:rPr>
        <w:t>Роль евангельских текстов в романе «Преступление и наказание».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/>
        </w:rPr>
        <w:t>Творчество В.К. Тредиаковского, А.П. Сумарокова.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 w:eastAsia="zh-CN"/>
        </w:rPr>
        <w:t>Роль евангельских текстов в романе «Преступление и наказание».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 w:eastAsia="zh-CN"/>
        </w:rPr>
        <w:t xml:space="preserve"> </w:t>
      </w:r>
      <w:r w:rsidRPr="00084E9A">
        <w:rPr>
          <w:lang w:val="ru-RU"/>
        </w:rPr>
        <w:t>Библейские мотивы в творчестве А.С. Пушкина (с анализом стихотворений).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color w:val="000000"/>
          <w:lang w:val="ru-RU"/>
        </w:rPr>
        <w:t>Особенности христианских мотивов в лирике А.А. Блока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/>
        </w:rPr>
        <w:t>Поэзия В.М. Ломоносова: духовные оды и преложения псалмов.</w:t>
      </w:r>
    </w:p>
    <w:p w:rsidR="00F9252F" w:rsidRPr="00084E9A" w:rsidRDefault="00F9252F" w:rsidP="00B22D66">
      <w:pPr>
        <w:pStyle w:val="BodyText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/>
        </w:rPr>
        <w:t>Сообщение по выбранной из работы К.Мочульского («Достоевский: Жизнь и творчество») главе.</w:t>
      </w: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Религиозное воззрение С. Есенина на разных этапах его жизни, проявленное в его поэзии (на примере 3 – 5 стихотворений). </w:t>
      </w: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 w:eastAsia="zh-CN"/>
        </w:rPr>
        <w:t>Особенности духовной прозы Гоголя (по статье В.А. Воропаева «Гоголь и церковное слово»).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 xml:space="preserve">Апокалипсис, его основные мотивы в творчестве Лермонтова. 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>Христианские мотивы в творчестве Б. Пастернака.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Христианские основы творчества А.С. Пушкина.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>Своеобразие лирики А. Ахматовой, М.Цветаевой.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«духовный реализм». Духовные основы творчества И. Шмелева как представителя русского зарубежья. </w:t>
      </w:r>
      <w:r w:rsidRPr="00084E9A">
        <w:rPr>
          <w:rFonts w:ascii="Times New Roman" w:hAnsi="Times New Roman"/>
          <w:color w:val="000000"/>
          <w:sz w:val="28"/>
          <w:szCs w:val="28"/>
        </w:rPr>
        <w:t>Православные календарно-обрядовые традиции в романе «Лето Господне».</w:t>
      </w: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 w:eastAsia="zh-CN"/>
        </w:rPr>
        <w:t>Тезисы конспекта статьи Ф.Б. Тарасова «Роль Евангелия в художественном творчестве Ф.М. Достоевского».</w:t>
      </w: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«Преподобный Сергий Радонежский» Б. Зайцева: агиографическая традиция в произведении; образ преп. </w:t>
      </w:r>
      <w:r w:rsidRPr="00084E9A">
        <w:rPr>
          <w:rFonts w:ascii="Times New Roman" w:hAnsi="Times New Roman"/>
          <w:color w:val="000000"/>
          <w:sz w:val="28"/>
          <w:szCs w:val="28"/>
        </w:rPr>
        <w:t>Сергия Радонежского как национальный характер.</w:t>
      </w:r>
    </w:p>
    <w:p w:rsidR="00F9252F" w:rsidRPr="00084E9A" w:rsidRDefault="00F9252F" w:rsidP="00B22D66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 w:eastAsia="zh-CN"/>
        </w:rPr>
        <w:t>Тезисы статьи И.А. Есаулова «Пасхальность в поэтике Гоголя»</w:t>
      </w:r>
    </w:p>
    <w:p w:rsidR="00F9252F" w:rsidRDefault="00F9252F" w:rsidP="00B03357">
      <w:pPr>
        <w:pStyle w:val="11"/>
        <w:ind w:left="0" w:right="1054"/>
        <w:rPr>
          <w:b w:val="0"/>
          <w:bCs w:val="0"/>
          <w:lang w:val="ru-RU"/>
        </w:rPr>
      </w:pPr>
    </w:p>
    <w:p w:rsidR="00F9252F" w:rsidRPr="00555BF0" w:rsidRDefault="00F9252F" w:rsidP="00B03357">
      <w:pPr>
        <w:pStyle w:val="11"/>
        <w:ind w:left="0" w:right="1054"/>
        <w:rPr>
          <w:b w:val="0"/>
          <w:bCs w:val="0"/>
          <w:lang w:val="ru-RU"/>
        </w:rPr>
      </w:pPr>
    </w:p>
    <w:p w:rsidR="00F9252F" w:rsidRPr="00555BF0" w:rsidRDefault="00F9252F" w:rsidP="00B03357">
      <w:pPr>
        <w:pStyle w:val="11"/>
        <w:ind w:left="432" w:right="84"/>
        <w:rPr>
          <w:b w:val="0"/>
          <w:bCs w:val="0"/>
          <w:lang w:val="ru-RU"/>
        </w:rPr>
      </w:pPr>
      <w:r w:rsidRPr="00555BF0">
        <w:rPr>
          <w:lang w:val="ru-RU"/>
        </w:rPr>
        <w:t>8. Перечень основной и дополнительной литературы по</w:t>
      </w:r>
      <w:r w:rsidRPr="00555BF0">
        <w:rPr>
          <w:spacing w:val="-16"/>
          <w:lang w:val="ru-RU"/>
        </w:rPr>
        <w:t xml:space="preserve"> </w:t>
      </w:r>
      <w:r w:rsidRPr="00555BF0">
        <w:rPr>
          <w:lang w:val="ru-RU"/>
        </w:rPr>
        <w:t>дисциплине</w:t>
      </w:r>
    </w:p>
    <w:p w:rsidR="00F9252F" w:rsidRPr="00555BF0" w:rsidRDefault="00F9252F" w:rsidP="00B03357">
      <w:pPr>
        <w:spacing w:before="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9252F" w:rsidRPr="00555BF0" w:rsidRDefault="00F9252F" w:rsidP="00B03357">
      <w:pPr>
        <w:ind w:left="3564" w:right="84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b/>
          <w:sz w:val="28"/>
          <w:lang w:val="ru-RU"/>
        </w:rPr>
        <w:t>Основная</w:t>
      </w:r>
      <w:r w:rsidRPr="00555BF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55BF0">
        <w:rPr>
          <w:rFonts w:ascii="Times New Roman" w:hAnsi="Times New Roman"/>
          <w:b/>
          <w:sz w:val="28"/>
          <w:lang w:val="ru-RU"/>
        </w:rPr>
        <w:t>литература</w:t>
      </w:r>
    </w:p>
    <w:p w:rsidR="00F9252F" w:rsidRPr="00555BF0" w:rsidRDefault="00F9252F" w:rsidP="00B03357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9252F" w:rsidRPr="00030386" w:rsidRDefault="00F9252F" w:rsidP="00B22D66">
      <w:pPr>
        <w:pStyle w:val="BodyText"/>
        <w:numPr>
          <w:ilvl w:val="0"/>
          <w:numId w:val="10"/>
        </w:numPr>
        <w:ind w:right="107"/>
        <w:jc w:val="both"/>
        <w:rPr>
          <w:lang w:val="ru-RU"/>
        </w:rPr>
      </w:pPr>
      <w:r w:rsidRPr="00030386">
        <w:rPr>
          <w:lang w:val="ru-RU"/>
        </w:rPr>
        <w:t xml:space="preserve">М. Дунаев Вера в горниле сомнений: Православие в русской литературе </w:t>
      </w:r>
      <w:r w:rsidRPr="00030386">
        <w:t>XVII</w:t>
      </w:r>
      <w:r w:rsidRPr="00030386">
        <w:rPr>
          <w:lang w:val="ru-RU"/>
        </w:rPr>
        <w:t>-</w:t>
      </w:r>
      <w:r w:rsidRPr="00030386">
        <w:t>XX</w:t>
      </w:r>
      <w:r w:rsidRPr="00030386">
        <w:rPr>
          <w:lang w:val="ru-RU"/>
        </w:rPr>
        <w:t xml:space="preserve"> вв. Издательский Совет Русской Православной Церкви, Формат: </w:t>
      </w:r>
      <w:r w:rsidRPr="00030386">
        <w:t>PDF</w:t>
      </w:r>
      <w:r w:rsidRPr="00030386">
        <w:rPr>
          <w:lang w:val="ru-RU"/>
        </w:rPr>
        <w:t>. – 2003.</w:t>
      </w:r>
    </w:p>
    <w:p w:rsidR="00F9252F" w:rsidRPr="00030386" w:rsidRDefault="00F9252F" w:rsidP="00B22D66">
      <w:pPr>
        <w:pStyle w:val="ListParagraph"/>
        <w:numPr>
          <w:ilvl w:val="0"/>
          <w:numId w:val="10"/>
        </w:numPr>
        <w:shd w:val="clear" w:color="auto" w:fill="FFFFFF"/>
        <w:tabs>
          <w:tab w:val="left" w:leader="underscore" w:pos="-9000"/>
        </w:tabs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030386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Дунаев М.М.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Православие и русская литература. В 6 ч. – М., Христианская литература, 2009.</w:t>
      </w:r>
    </w:p>
    <w:p w:rsidR="00F9252F" w:rsidRPr="00030386" w:rsidRDefault="00F9252F" w:rsidP="00B22D66">
      <w:pPr>
        <w:pStyle w:val="ListParagraph"/>
        <w:numPr>
          <w:ilvl w:val="0"/>
          <w:numId w:val="10"/>
        </w:numPr>
        <w:shd w:val="clear" w:color="auto" w:fill="FFFFFF"/>
        <w:tabs>
          <w:tab w:val="left" w:leader="underscore" w:pos="-9000"/>
        </w:tabs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30386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Габдуллина В.И., Островских И.Н.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Русская литература в контексте православной культуры: Учебное пособие. 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</w:rPr>
        <w:t>Барнаул, 2011. – 199с.</w:t>
      </w:r>
    </w:p>
    <w:p w:rsidR="00F9252F" w:rsidRPr="00030386" w:rsidRDefault="00F9252F" w:rsidP="00B22D66">
      <w:pPr>
        <w:pStyle w:val="ListParagraph"/>
        <w:numPr>
          <w:ilvl w:val="0"/>
          <w:numId w:val="10"/>
        </w:numPr>
        <w:shd w:val="clear" w:color="auto" w:fill="FFFFFF"/>
        <w:tabs>
          <w:tab w:val="left" w:leader="underscore" w:pos="-9000"/>
        </w:tabs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30386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Лихачев Д.С.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Великое наследие. Классические произведения литературы Древней Руси. 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</w:rPr>
        <w:t>Copyright© Санкт-Петербургский Гуманитарный университет профсоюзов, 2011.</w:t>
      </w:r>
    </w:p>
    <w:p w:rsidR="00F9252F" w:rsidRPr="00030386" w:rsidRDefault="00F9252F" w:rsidP="00B22D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i/>
          <w:sz w:val="28"/>
          <w:szCs w:val="28"/>
          <w:lang w:val="ru-RU"/>
        </w:rPr>
        <w:t>Фортунатов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386">
        <w:rPr>
          <w:rFonts w:ascii="Times New Roman" w:hAnsi="Times New Roman"/>
          <w:i/>
          <w:sz w:val="28"/>
          <w:szCs w:val="28"/>
          <w:lang w:val="ru-RU"/>
        </w:rPr>
        <w:t xml:space="preserve">Н. М. 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Уртминцева М .Г. , Юхнова И. С. История русской литературы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– М.: Издательство: Юрайт, Серия: Бакалавр 2012. - 672 с.</w:t>
      </w:r>
    </w:p>
    <w:p w:rsidR="00F9252F" w:rsidRPr="00030386" w:rsidRDefault="00F9252F" w:rsidP="00B22D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История русской литературы конца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- начала 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В 2 томах. Том 1 - /редактор Всеволод Келдыш / .– </w:t>
      </w:r>
      <w:r w:rsidRPr="00030386">
        <w:rPr>
          <w:rFonts w:ascii="Times New Roman" w:hAnsi="Times New Roman"/>
          <w:sz w:val="28"/>
          <w:szCs w:val="28"/>
        </w:rPr>
        <w:t>М.: Издательство: Академия. Серия: Высшее профессиональное образование, 2009. - 288 с.</w:t>
      </w:r>
    </w:p>
    <w:p w:rsidR="00F9252F" w:rsidRPr="00030386" w:rsidRDefault="00F9252F" w:rsidP="00B22D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История русской литературы конца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- начала 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В 2 томах. Том 2 - /редактор Всеволод Келдыш / – М.: Издательство: Академия. </w:t>
      </w:r>
      <w:r w:rsidRPr="00030386">
        <w:rPr>
          <w:rFonts w:ascii="Times New Roman" w:hAnsi="Times New Roman"/>
          <w:sz w:val="28"/>
          <w:szCs w:val="28"/>
        </w:rPr>
        <w:t>Серия: Высшее профессиональное образование, 2009. – 352 с.</w:t>
      </w:r>
    </w:p>
    <w:p w:rsidR="00F9252F" w:rsidRPr="00030386" w:rsidRDefault="00F9252F" w:rsidP="00B03357">
      <w:pPr>
        <w:pStyle w:val="BodyText"/>
        <w:ind w:left="0" w:right="107"/>
        <w:jc w:val="both"/>
        <w:rPr>
          <w:lang w:val="ru-RU"/>
        </w:rPr>
      </w:pPr>
    </w:p>
    <w:p w:rsidR="00F9252F" w:rsidRPr="00030386" w:rsidRDefault="00F9252F" w:rsidP="00B03357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F9252F" w:rsidRDefault="00F9252F" w:rsidP="00B03357">
      <w:pPr>
        <w:pStyle w:val="11"/>
        <w:ind w:left="2904" w:right="84"/>
        <w:rPr>
          <w:lang w:val="ru-RU"/>
        </w:rPr>
      </w:pPr>
      <w:r w:rsidRPr="00030386">
        <w:rPr>
          <w:lang w:val="ru-RU"/>
        </w:rPr>
        <w:t>Дополнительная</w:t>
      </w:r>
      <w:r w:rsidRPr="00030386">
        <w:rPr>
          <w:spacing w:val="-2"/>
          <w:lang w:val="ru-RU"/>
        </w:rPr>
        <w:t xml:space="preserve"> </w:t>
      </w:r>
      <w:r>
        <w:rPr>
          <w:lang w:val="ru-RU"/>
        </w:rPr>
        <w:t>литература</w:t>
      </w:r>
    </w:p>
    <w:p w:rsidR="00F9252F" w:rsidRDefault="00F9252F" w:rsidP="00B03357">
      <w:pPr>
        <w:pStyle w:val="11"/>
        <w:ind w:right="84"/>
        <w:rPr>
          <w:lang w:val="ru-RU"/>
        </w:rPr>
      </w:pPr>
      <w:r>
        <w:rPr>
          <w:lang w:val="ru-RU"/>
        </w:rPr>
        <w:t xml:space="preserve"> 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История русской литературы /под ред. Д.С. Лихачева. – М.: «Просвещение», 1980. – 462 с.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Лихачев Д.С. Поэтика древнерусской литературы. – М., 1979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Лихачев Д.С. Великий путь: Становление русской литературы Х</w:t>
      </w:r>
      <w:r w:rsidRPr="00030386">
        <w:rPr>
          <w:rFonts w:ascii="Times New Roman" w:hAnsi="Times New Roman"/>
          <w:sz w:val="28"/>
          <w:szCs w:val="28"/>
        </w:rPr>
        <w:t>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</w:t>
      </w:r>
      <w:r w:rsidRPr="00030386">
        <w:rPr>
          <w:rFonts w:ascii="Times New Roman" w:hAnsi="Times New Roman"/>
          <w:sz w:val="28"/>
          <w:szCs w:val="28"/>
        </w:rPr>
        <w:t>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веков. – М.: 1987.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Акимов В. От Блока до Солженицына. Судьбы русской литературы ХХ века. – СПб., 1993.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Захаров В.Н. Евангельский текст в русской литературе 18 – 20 веков: Цитата, реминисценция, сюжет, мотив, жанр /Науч. Ред., сост. – Петрозаводск, 1994 – 2008. – Вып. 1 – 5.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Гродецкая А.Г. Ответы предания: жития святых в духовных поисках Л. Толстого. – М.: 2000.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Тарасов А. Является ли праведницей Анна Каренина? // Литература в школе. 2001. № 3. С. 2 – 6.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Тюпа В.И. Грани и границы притчи // Традиция и литературный процесс. – Новосибирск, 1999.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Кошемчук Т.А. Русская поэзия в контексте православной культуры. – СПб.: 2006. 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Каширина В.В. Русская святость и русская классика: единство жанров // Теория Традиции: христианство и русская словесность. Коллективная монография.- Ижевск: 2009.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Захаров В.Н. Пасхальный рассказ как жанр русской литературы // Евангельский текст в русской литературе Х</w:t>
      </w:r>
      <w:r w:rsidRPr="00030386">
        <w:rPr>
          <w:rFonts w:ascii="Times New Roman" w:hAnsi="Times New Roman"/>
          <w:sz w:val="28"/>
          <w:szCs w:val="28"/>
        </w:rPr>
        <w:t>V</w:t>
      </w:r>
      <w:r w:rsidRPr="00030386">
        <w:rPr>
          <w:rFonts w:ascii="Times New Roman" w:hAnsi="Times New Roman"/>
          <w:sz w:val="28"/>
          <w:szCs w:val="28"/>
          <w:lang w:val="ru-RU"/>
        </w:rPr>
        <w:t>Ш – Х</w:t>
      </w:r>
      <w:r w:rsidRPr="00030386">
        <w:rPr>
          <w:rFonts w:ascii="Times New Roman" w:hAnsi="Times New Roman"/>
          <w:sz w:val="28"/>
          <w:szCs w:val="28"/>
        </w:rPr>
        <w:t>I</w:t>
      </w:r>
      <w:r w:rsidRPr="00030386">
        <w:rPr>
          <w:rFonts w:ascii="Times New Roman" w:hAnsi="Times New Roman"/>
          <w:sz w:val="28"/>
          <w:szCs w:val="28"/>
          <w:lang w:val="ru-RU"/>
        </w:rPr>
        <w:t>Х в. – Петрозаводск: 1994.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Есаулов И.А. Категория соборности в русской литературе. – Петрозаводск: 1995.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Есаулов И.А. Пасхальность русской словесности. – М.: 2004.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Одиноков В.Г. Религиозно-этические проблемы в творчестве Ф.М. Достоевского и Л.Н. Толстого // Русская литература и религия. – Новосибирск: 1997.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«Вечные» сюжеты русской литературы: («блудный сын» и другие). – Новосибирск: 1996.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Русская литература Х</w:t>
      </w:r>
      <w:r w:rsidRPr="00030386">
        <w:rPr>
          <w:rFonts w:ascii="Times New Roman" w:hAnsi="Times New Roman"/>
          <w:sz w:val="28"/>
          <w:szCs w:val="28"/>
        </w:rPr>
        <w:t>I</w:t>
      </w:r>
      <w:r w:rsidRPr="00030386">
        <w:rPr>
          <w:rFonts w:ascii="Times New Roman" w:hAnsi="Times New Roman"/>
          <w:sz w:val="28"/>
          <w:szCs w:val="28"/>
          <w:lang w:val="ru-RU"/>
        </w:rPr>
        <w:t>Х века и христианство. – М.: Изд-во МГУ, 1997.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Христианство и культура: Материалы конференций, посвященных 2000-летию Христианства. – Самара, Изд-во СамГПУ, 2000.</w:t>
      </w:r>
    </w:p>
    <w:p w:rsidR="00F9252F" w:rsidRDefault="00F9252F" w:rsidP="00B22D6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Струве Н.А. Православие и культура. – М.: 1992</w:t>
      </w:r>
    </w:p>
    <w:p w:rsidR="00F9252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52F" w:rsidRPr="00030386" w:rsidRDefault="00F9252F" w:rsidP="00B033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386">
        <w:rPr>
          <w:rFonts w:ascii="Times New Roman" w:hAnsi="Times New Roman"/>
          <w:b/>
          <w:sz w:val="28"/>
          <w:szCs w:val="28"/>
          <w:lang w:val="ru-RU"/>
        </w:rPr>
        <w:t>Список художественных изданий</w:t>
      </w:r>
    </w:p>
    <w:p w:rsidR="00F9252F" w:rsidRPr="00030386" w:rsidRDefault="00F9252F" w:rsidP="00B033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1. Аверинцев С.С. Стихи духовные. Киев,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2. Библия и русская литература. Хрестоматия. СПб., 1995.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3. Бог и человек в русской классической поэзии </w:t>
      </w:r>
      <w:r w:rsidRPr="00030386">
        <w:rPr>
          <w:rFonts w:ascii="Times New Roman" w:hAnsi="Times New Roman"/>
          <w:sz w:val="28"/>
          <w:szCs w:val="28"/>
        </w:rPr>
        <w:t>XVIII</w:t>
      </w:r>
      <w:r w:rsidRPr="00030386">
        <w:rPr>
          <w:rFonts w:ascii="Times New Roman" w:hAnsi="Times New Roman"/>
          <w:sz w:val="28"/>
          <w:szCs w:val="28"/>
          <w:lang w:val="ru-RU"/>
        </w:rPr>
        <w:t>–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вв. /Сост. Галютин Д.Д. СПб., 1997.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4. Василий, иеромонах. Я создан Божественным словом. М., 2002.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5. Ветка Палестины. Стихи русских поэтов об Иерусалиме и Палестине. М., 1993.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6. Ветхий завет в русской поэзии </w:t>
      </w:r>
      <w:r w:rsidRPr="00030386">
        <w:rPr>
          <w:rFonts w:ascii="Times New Roman" w:hAnsi="Times New Roman"/>
          <w:sz w:val="28"/>
          <w:szCs w:val="28"/>
        </w:rPr>
        <w:t>XVII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ХХ веков. М., 1996. 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7. Гоголь Н.В. Духовная проза. М., 1992.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8. Голгофа. Библейские мотивы в русской поэзии. М.,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9. Голубиная книга: русские народные духовные стихи </w:t>
      </w:r>
      <w:r w:rsidRPr="00030386">
        <w:rPr>
          <w:rFonts w:ascii="Times New Roman" w:hAnsi="Times New Roman"/>
          <w:sz w:val="28"/>
          <w:szCs w:val="28"/>
        </w:rPr>
        <w:t>XI</w:t>
      </w:r>
      <w:r w:rsidRPr="00030386">
        <w:rPr>
          <w:rFonts w:ascii="Times New Roman" w:hAnsi="Times New Roman"/>
          <w:sz w:val="28"/>
          <w:szCs w:val="28"/>
          <w:lang w:val="ru-RU"/>
        </w:rPr>
        <w:t>–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вв. М., 1991.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10. Державин Г.Р. Духовные оды. М., 1993. 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11. Карольсфельд Ю.Ш., фон. Библия в иллюстрациях. Гравюры на дереве. Корнталь, 2002.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12. Молитва поэта. Сборник. Псков, 1999.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13. Пророк. Библейские мотивы в русской поэзии. М.,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14. Псалтирь в русской поэзии </w:t>
      </w:r>
      <w:r w:rsidRPr="00030386">
        <w:rPr>
          <w:rFonts w:ascii="Times New Roman" w:hAnsi="Times New Roman"/>
          <w:sz w:val="28"/>
          <w:szCs w:val="28"/>
        </w:rPr>
        <w:t>XVII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ХХ веков. М., 1995.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15. Роман, иеромонах. Избранное. Минск, 1995.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16. Русская стихотворная «молитва»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Антология. Томск, 2000.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17. Святая лампада. Стихи. Свято-Троицкая Сергиева Лавра, 2000.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18. Святая Русь. Сборник стихов. М.,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19. Слово и Дух. Антология русской духовной поэзии (</w:t>
      </w:r>
      <w:r w:rsidRPr="00030386">
        <w:rPr>
          <w:rFonts w:ascii="Times New Roman" w:hAnsi="Times New Roman"/>
          <w:sz w:val="28"/>
          <w:szCs w:val="28"/>
        </w:rPr>
        <w:t>X</w:t>
      </w:r>
      <w:r w:rsidRPr="00030386">
        <w:rPr>
          <w:rFonts w:ascii="Times New Roman" w:hAnsi="Times New Roman"/>
          <w:sz w:val="28"/>
          <w:szCs w:val="28"/>
          <w:lang w:val="ru-RU"/>
        </w:rPr>
        <w:t>–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вв.). Минск, 2003.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20. Христос в русской поэзии </w:t>
      </w:r>
      <w:r w:rsidRPr="00030386">
        <w:rPr>
          <w:rFonts w:ascii="Times New Roman" w:hAnsi="Times New Roman"/>
          <w:sz w:val="28"/>
          <w:szCs w:val="28"/>
        </w:rPr>
        <w:t>XVII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ХХ веков. М., 2001.</w:t>
      </w:r>
    </w:p>
    <w:p w:rsidR="00F9252F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21. Час молитвы. Библейские мотивы в русской поэзии. </w:t>
      </w:r>
      <w:r w:rsidRPr="00C74BA4">
        <w:rPr>
          <w:rFonts w:ascii="Times New Roman" w:hAnsi="Times New Roman"/>
          <w:sz w:val="28"/>
          <w:szCs w:val="28"/>
          <w:lang w:val="ru-RU"/>
        </w:rPr>
        <w:t>М., 2001.</w:t>
      </w:r>
    </w:p>
    <w:p w:rsidR="00F9252F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</w:p>
    <w:p w:rsidR="00F9252F" w:rsidRPr="007B406F" w:rsidRDefault="00F9252F" w:rsidP="00B033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406F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F9252F" w:rsidRPr="007B406F" w:rsidRDefault="00F9252F" w:rsidP="00B0335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1. Библия (любое издание синодального перевода).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2. Аверинцев С.С. Поэтика ранневизантийской литературы.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3. Алипий (Гаманович), иеромонах. Грамматика церковнославянского языка.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4. Апостолос-Каппадона Д. Словарь христианского искусства. Челябинск,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5. Библейская энциклопедия. М., 1992.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6. Барышникова И.Ю. Стиль лирики иеромонаха Романа. Дисс. … кандидата филологических наук. М., 2006.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7. Бобков К.В., Шевцов Е.В. Символ и духовный опыт православия. М., 1996.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8. Буслаев Ф.И. Древнерусская литература и православное искусство. СПб.,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9. Васильев Б.А. Духовный путь Пушкина. М.,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10. Васильев С.А. О незамеченном библейском источнике поэмы М.Ю. Лермонтова «Демон» // Филологические науки. 2005. № 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11. Васильев С.А. Традиции литургической поэзии и древнерусской литературы в поэме В. Хлебникова «Ладомир» // Творчество В. Хлебникова и русская литература. Астрахань,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12. Взаимодействие древнерусской литературы и изобразительного искусства. Труды Отдела древнерусской литературы Института русской литературы (Пушкинский Дом) АН СССР. Том </w:t>
      </w:r>
      <w:r w:rsidRPr="007B406F">
        <w:rPr>
          <w:rFonts w:ascii="Times New Roman" w:hAnsi="Times New Roman"/>
          <w:sz w:val="28"/>
          <w:szCs w:val="28"/>
        </w:rPr>
        <w:t>XXXVIII</w:t>
      </w:r>
      <w:r w:rsidRPr="007B406F">
        <w:rPr>
          <w:rFonts w:ascii="Times New Roman" w:hAnsi="Times New Roman"/>
          <w:sz w:val="28"/>
          <w:szCs w:val="28"/>
          <w:lang w:val="ru-RU"/>
        </w:rPr>
        <w:t>. Л., 1985.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13. Виноградов И.И. Духовные искания русской литературы.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14. Волошин М.А. История моей души. М., 2002.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15. Воронова О.Е. Сергей Есенин и русская духовная культура. Рязань,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16. Галанина О.Е. Духовный реализм И. Шмелева: лейтмотив в структуре романа «Пути небесные». Нижний Новгород,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17. Георгиевский А.И. Чинопоследование Божественной литургии. Киев,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18. Гоголь Н.В. и Православие.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19. Гончарова Н.Н. Поэтика новозаветной притчи: опыт понимания.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20. Давыдова Н.В. Евангелие и древнерусская литература. М., 1992.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21. Дьяченко Г., протоиерей. Полный церковнославянский словарь. М., 1993.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22. Земная жизнь Пресвятой Богородицы и описание святых чудотворных ее икон. Ярославль,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23. Голубцов А.П. Из чтений по церковной археологии. Литургика. М., 1996.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24. Грачева А.М. Алексей Ремизов и древнерусская культура. СПб.,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25. Дунаев М.М. Православие и русская литература. Т. 1–6. М., 2001-2005.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26. Евангельский текст в русской литературе </w:t>
      </w:r>
      <w:r w:rsidRPr="007B406F">
        <w:rPr>
          <w:rFonts w:ascii="Times New Roman" w:hAnsi="Times New Roman"/>
          <w:sz w:val="28"/>
          <w:szCs w:val="28"/>
        </w:rPr>
        <w:t>XVIII</w:t>
      </w:r>
      <w:r w:rsidRPr="007B406F">
        <w:rPr>
          <w:rFonts w:ascii="Times New Roman" w:hAnsi="Times New Roman"/>
          <w:sz w:val="28"/>
          <w:szCs w:val="28"/>
          <w:lang w:val="ru-RU"/>
        </w:rPr>
        <w:t>–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веков. Вып. 1-4. Петрозаводск, 1994 -2005.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27. Есаулов И.А. Пасхальность русской словесности.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28. Занковская Л.В. Характерные черты стиля Сергея Есенина // Литература в школе. 2003. № 10; 2004. № 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29. Зверев В.П. Творчество Ф.Н. Глинки в контексте православной традиции русской литературы первой половины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века. Дисс. … доктора филологических наук. М.,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30. Игнатий (Брянчанинов), святитель. Христианский пастырь и христианин-художник. // Троицкое слово. 1990. № 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31. Иерусалим в русской культуре. М.,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32. Ильин И.А. Аксиомы религиозного опыта. М.,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33. Ильин И.А. О тьме и просветлении. Книга художественной критики. Бунин. Ремизов. Шмелев.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34. Ильюнина Л.А. Искусство и молитва (По материалам наследия старца Софрония (Сахарова). // Русская литература. 1995. № 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35. Карпенко Г.Ю. Творчество И.А. Бунина и религиозное сознание рубежа веков. Самара,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36. Киприан (Керн), архимандрит. Литургика. Гимнография и эортология. М.,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37. Котельников В.А. Язык церкви и язык литературы. // Русская литература. 1995. № 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38. Киселева Л.А. Христианско-иконографический аспект изучения поэтики Сергея Есенина // Есенин академический: актуальные проблемы научного издания. Есенинский сборник. Выпуск 2. М., 1995.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39. Краткий церковно-богослужебный словарь. М.,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40. Кураев А. Библия в школьной хрестоматии. М., 1995.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41. Кураев А. Школьное богословие. Книга для учителей и родителей.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42. Лебедева С.Н. Проблема национального характера в литературе русского Зарубежья первой волны: На материале книги Б. Зайцева «Преподобный Сергий Радонежский». Ч. 1. Тольятти,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43. Лепахин В. Икона в русской художественной литературе. М.,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44. Лепахин В. Образ иконописца в русской литературе </w:t>
      </w:r>
      <w:r w:rsidRPr="007B406F">
        <w:rPr>
          <w:rFonts w:ascii="Times New Roman" w:hAnsi="Times New Roman"/>
          <w:sz w:val="28"/>
          <w:szCs w:val="28"/>
        </w:rPr>
        <w:t>XI</w:t>
      </w:r>
      <w:r w:rsidRPr="007B406F">
        <w:rPr>
          <w:rFonts w:ascii="Times New Roman" w:hAnsi="Times New Roman"/>
          <w:sz w:val="28"/>
          <w:szCs w:val="28"/>
          <w:lang w:val="ru-RU"/>
        </w:rPr>
        <w:t>–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веков.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45. Лосев А.Ф. Форма – Стиль – Выражение. М., 1995.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46. Луцевич Л.Ф. Псалтырь в литературе: В 3 ч. Кишинев,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47. Луцевич Л.Ф. Псалтырь в русской поэзии. СПб.,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48. Любомудров А.М. Духовный реализм в литературе русского Зарубежья. Б.К. Зайцев, И.С. Шмелев. СПб.,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49. Минералов Ю.И. Теория художественной словесности. М., 1999.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50. Минералов Ю.И. Филология и православное богословие о силе слова // </w:t>
      </w:r>
      <w:r w:rsidRPr="007B406F">
        <w:rPr>
          <w:rFonts w:ascii="Times New Roman" w:hAnsi="Times New Roman"/>
          <w:sz w:val="28"/>
          <w:szCs w:val="28"/>
        </w:rPr>
        <w:t>www</w:t>
      </w:r>
      <w:r w:rsidRPr="007B406F">
        <w:rPr>
          <w:rFonts w:ascii="Times New Roman" w:hAnsi="Times New Roman"/>
          <w:sz w:val="28"/>
          <w:szCs w:val="28"/>
          <w:lang w:val="ru-RU"/>
        </w:rPr>
        <w:t>.</w:t>
      </w:r>
      <w:r w:rsidRPr="007B406F">
        <w:rPr>
          <w:rFonts w:ascii="Times New Roman" w:hAnsi="Times New Roman"/>
          <w:sz w:val="28"/>
          <w:szCs w:val="28"/>
        </w:rPr>
        <w:t>mineralov</w:t>
      </w:r>
      <w:r w:rsidRPr="007B406F">
        <w:rPr>
          <w:rFonts w:ascii="Times New Roman" w:hAnsi="Times New Roman"/>
          <w:sz w:val="28"/>
          <w:szCs w:val="28"/>
          <w:lang w:val="ru-RU"/>
        </w:rPr>
        <w:t>.</w:t>
      </w:r>
      <w:r w:rsidRPr="007B406F">
        <w:rPr>
          <w:rFonts w:ascii="Times New Roman" w:hAnsi="Times New Roman"/>
          <w:sz w:val="28"/>
          <w:szCs w:val="28"/>
        </w:rPr>
        <w:t>ru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51. Минералова И.Г. Повесть И.С. Шмелева "Неупиваемая чаша": стиль и внутренняя форма // Литература в школе. 2003. №2.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52. Минералова И.Г. Русская литература серебряного века (Поэтика сим¬волизма). М.,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53. Мочульский К.В. Александр Блок. Андрей Белый. Валерий Брюсов. М.,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54. Мурьянов М.Ф. Гимнография Киевской Руси. М.,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55. Мурьянов М.Ф. Пушкин и Песнь песней // Мурьянов М.Ф. Пушкин и Германия. М., 1999.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56. Николаева С.Ю. Пасхальный текст в русской литературе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века. М.; Ярославль,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57. Пасхальные чтения. Гуманитарные науки и православная культура. Вып. 1–4. М., 2003–2006.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58. Покровский Н.В. Очерки памятников христианского искусства. СПб.,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59. Православная энциклопедия (издание продолжается).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60. Православный богослужебный сборник.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61. Преподобный Серафим Саровский и русская литература.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62. Роман Н. Леонова «Пирамида». Проблема мирооправдания. СПб.,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63. Русская литература и религия. Новосибирск,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64. Русская литература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века и христианство. М.,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65. Савва (Остапенко), схиигумен. О Божественной литургии. СПб.,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66. Святоотеческие традиции в русской литературе. Ч. 1. Омск,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67. Семенова Е.В. Система жанров русской духовной поэзии </w:t>
      </w:r>
      <w:r w:rsidRPr="007B406F">
        <w:rPr>
          <w:rFonts w:ascii="Times New Roman" w:hAnsi="Times New Roman"/>
          <w:sz w:val="28"/>
          <w:szCs w:val="28"/>
        </w:rPr>
        <w:t>XVIII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– начала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вв. М.,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68. Семыкина Е.Н. Духовные векторы русской прозы и творческая эволюция В.Н. Крупина. Белгород,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69. Толковая Библия. Стокгольм, 1987.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70. Третьякова О.Г. Стилевые традиции святочного и пасхального жанра в русской прозе рубежа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вв. Дисс. … кандидата филологических наук. М.,2001.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71. Федотов Г. Стихи духовные (Русская народная вера по духовным стихам)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72. Федченков Вениамин, митрополит. На рубеже двух эпох. М.,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73. Философия русского религиозного искусства </w:t>
      </w:r>
      <w:r w:rsidRPr="007B406F">
        <w:rPr>
          <w:rFonts w:ascii="Times New Roman" w:hAnsi="Times New Roman"/>
          <w:sz w:val="28"/>
          <w:szCs w:val="28"/>
        </w:rPr>
        <w:t>XVI</w:t>
      </w:r>
      <w:r w:rsidRPr="007B406F">
        <w:rPr>
          <w:rFonts w:ascii="Times New Roman" w:hAnsi="Times New Roman"/>
          <w:sz w:val="28"/>
          <w:szCs w:val="28"/>
          <w:lang w:val="ru-RU"/>
        </w:rPr>
        <w:t>–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вв. Антология. М., 1993.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74. Флоренский П.А., священник. Собрание сочинений. Философия культа (Опыт православной антроподицеи).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75. Ходанов М, священник. Спасите наши души! О христианском осмыслении поэзии В. Высоцкого, И. Талькова, А. Галича, Б. Окуджавы. М.,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76. Христианство и мир: Материалы Всероссийской научно-практической конференции «Христианство 2000». Самара, 2000 - 2001.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77. Христианство и русская литература. Вып. 1 - 4. СПб., 1994 - 2002.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78. Худошин А. Искусство и православие.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79. Шмеман Александр, протоиерей. Литургия и жизнь: христианское образование через литургический опыт. М.,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80. Юрьева И.Ю. Пушкин и христианство. М., 1999.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81. Христианство и русская литература (СПб.: Наука, 1994)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82. Евангельский текст в русской литературе Х</w:t>
      </w:r>
      <w:r w:rsidRPr="007B406F">
        <w:rPr>
          <w:rFonts w:ascii="Times New Roman" w:hAnsi="Times New Roman"/>
          <w:sz w:val="28"/>
          <w:szCs w:val="28"/>
        </w:rPr>
        <w:t>VIII</w:t>
      </w:r>
      <w:r w:rsidRPr="007B406F">
        <w:rPr>
          <w:rFonts w:ascii="Times New Roman" w:hAnsi="Times New Roman"/>
          <w:sz w:val="28"/>
          <w:szCs w:val="28"/>
          <w:lang w:val="ru-RU"/>
        </w:rPr>
        <w:t>-ХХ веков. - Петрозаводск: Изд-во ПГУ,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83. Русская литература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в. и христианство. -  М.: Изд-во МГУ, 1997.</w:t>
      </w:r>
    </w:p>
    <w:p w:rsidR="00F9252F" w:rsidRDefault="00F9252F" w:rsidP="00B22D66">
      <w:pPr>
        <w:pStyle w:val="11"/>
        <w:spacing w:line="276" w:lineRule="auto"/>
        <w:ind w:right="84"/>
        <w:rPr>
          <w:lang w:val="ru-RU"/>
        </w:rPr>
      </w:pPr>
      <w:r w:rsidRPr="00555BF0">
        <w:rPr>
          <w:lang w:val="ru-RU"/>
        </w:rPr>
        <w:t>9. Перечень ресурсов информационно-телекоммуникационной</w:t>
      </w:r>
      <w:r w:rsidRPr="00555BF0">
        <w:rPr>
          <w:spacing w:val="-7"/>
          <w:lang w:val="ru-RU"/>
        </w:rPr>
        <w:t xml:space="preserve"> </w:t>
      </w:r>
      <w:r w:rsidRPr="00555BF0">
        <w:rPr>
          <w:lang w:val="ru-RU"/>
        </w:rPr>
        <w:t>сети Интернет</w:t>
      </w:r>
    </w:p>
    <w:p w:rsidR="00F9252F" w:rsidRPr="00990007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0007">
        <w:rPr>
          <w:rFonts w:ascii="Times New Roman" w:hAnsi="Times New Roman"/>
          <w:sz w:val="28"/>
          <w:szCs w:val="28"/>
          <w:lang w:val="ru-RU"/>
        </w:rPr>
        <w:t xml:space="preserve">ЭБС «Университетская библиотека онлайн»: </w:t>
      </w:r>
      <w:hyperlink r:id="rId8" w:history="1">
        <w:r w:rsidRPr="00990007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990007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990007">
          <w:rPr>
            <w:rStyle w:val="Hyperlink"/>
            <w:rFonts w:ascii="Times New Roman" w:hAnsi="Times New Roman"/>
            <w:sz w:val="28"/>
            <w:szCs w:val="28"/>
          </w:rPr>
          <w:t>biblioclub</w:t>
        </w:r>
        <w:r w:rsidRPr="00990007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990007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990007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Pr="007B406F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Библиотека Максима Мошкова </w:t>
      </w:r>
      <w:hyperlink r:id="rId9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lib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Библиотека поэзии </w:t>
      </w:r>
      <w:hyperlink r:id="rId10" w:history="1">
        <w:r w:rsidRPr="00E824D0">
          <w:rPr>
            <w:rStyle w:val="Hyperlink"/>
            <w:rFonts w:ascii="Times New Roman" w:hAnsi="Times New Roman"/>
            <w:sz w:val="28"/>
            <w:szCs w:val="28"/>
            <w:lang w:val="ru-RU"/>
          </w:rPr>
          <w:t>http://ouc.ru</w:t>
        </w:r>
      </w:hyperlink>
    </w:p>
    <w:p w:rsidR="00F9252F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Библиотека русской поэзии </w:t>
      </w:r>
      <w:hyperlink r:id="rId11" w:history="1">
        <w:r w:rsidRPr="00E824D0">
          <w:rPr>
            <w:rStyle w:val="Hyperlink"/>
            <w:rFonts w:ascii="Times New Roman" w:hAnsi="Times New Roman"/>
            <w:sz w:val="28"/>
            <w:szCs w:val="28"/>
            <w:lang w:val="ru-RU"/>
          </w:rPr>
          <w:t>http://perfilov.narod.ru/poesia.htm</w:t>
        </w:r>
      </w:hyperlink>
    </w:p>
    <w:p w:rsidR="00F9252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Библиотека русской литературы Классика. ру </w:t>
      </w:r>
      <w:hyperlink r:id="rId12" w:history="1">
        <w:r w:rsidRPr="00E824D0">
          <w:rPr>
            <w:rStyle w:val="Hyperlink"/>
            <w:rFonts w:ascii="Times New Roman" w:hAnsi="Times New Roman"/>
            <w:sz w:val="28"/>
            <w:szCs w:val="28"/>
            <w:lang w:val="ru-RU"/>
          </w:rPr>
          <w:t>http://klassika.ru</w:t>
        </w:r>
      </w:hyperlink>
    </w:p>
    <w:p w:rsidR="00F9252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Библиотека В. Мошкова </w:t>
      </w:r>
      <w:hyperlink r:id="rId13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lib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Электронная онлайн библиотека Буква </w:t>
      </w:r>
      <w:r w:rsidRPr="007B406F">
        <w:rPr>
          <w:rFonts w:ascii="Times New Roman" w:hAnsi="Times New Roman"/>
          <w:sz w:val="28"/>
          <w:szCs w:val="28"/>
          <w:lang w:val="ru-RU"/>
        </w:rPr>
        <w:t>http://bookwa.org/metki/proza-russkaya</w:t>
      </w:r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Васильев С.А. «О незамеченном библейском источнике поэмы М.Ю. Лермонтова «Демон» </w:t>
      </w:r>
      <w:hyperlink r:id="rId14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portalslovo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philology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/37179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Лихачев Д.С. Великое наследие </w:t>
      </w:r>
      <w:hyperlink r:id="rId15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gumer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info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bibliotek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_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Buks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Literat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lihach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index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04.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php</w:t>
        </w:r>
      </w:hyperlink>
      <w:r w:rsidRPr="007B406F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6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likhachev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lfond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spb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Articles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vn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htm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Христианские стихи и песни </w:t>
      </w:r>
      <w:hyperlink r:id="rId17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clubochek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lib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php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?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rat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=16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Александрова Т.Л. Валерий Брюсов </w:t>
      </w:r>
      <w:hyperlink r:id="rId18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portal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-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slovo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philology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Александрова Т.Л. Литература рубежа Х</w:t>
      </w:r>
      <w:r w:rsidRPr="007B406F">
        <w:rPr>
          <w:rFonts w:ascii="Times New Roman" w:hAnsi="Times New Roman"/>
          <w:sz w:val="28"/>
          <w:szCs w:val="28"/>
        </w:rPr>
        <w:t>I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Х – ХХ веков. </w:t>
      </w:r>
      <w:hyperlink r:id="rId19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portal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-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slovo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philology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/37185.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php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Александрова Т.Л. Сергей Есенин. </w:t>
      </w:r>
      <w:hyperlink r:id="rId20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http://esenin.ru/ego-zhizn/aleksandrova-t-l-sergey-esenin-3.html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Ахматова А.А. </w:t>
      </w:r>
      <w:hyperlink r:id="rId21" w:history="1">
        <w:r w:rsidRPr="007B406F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ahmatova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Pr="00555BF0" w:rsidRDefault="00F9252F" w:rsidP="00B22D66">
      <w:pPr>
        <w:spacing w:before="4"/>
        <w:rPr>
          <w:rFonts w:ascii="Times New Roman" w:hAnsi="Times New Roman"/>
          <w:b/>
          <w:bCs/>
          <w:lang w:val="ru-RU"/>
        </w:rPr>
      </w:pPr>
    </w:p>
    <w:p w:rsidR="00F9252F" w:rsidRPr="00555BF0" w:rsidRDefault="00F9252F" w:rsidP="00B22D66">
      <w:pPr>
        <w:spacing w:before="64" w:line="276" w:lineRule="auto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b/>
          <w:sz w:val="28"/>
          <w:lang w:val="ru-RU"/>
        </w:rPr>
        <w:t>10</w:t>
      </w:r>
      <w:r>
        <w:rPr>
          <w:rFonts w:ascii="Times New Roman" w:hAnsi="Times New Roman"/>
          <w:b/>
          <w:sz w:val="28"/>
          <w:lang w:val="ru-RU"/>
        </w:rPr>
        <w:t>.</w:t>
      </w:r>
      <w:r w:rsidRPr="00555BF0">
        <w:rPr>
          <w:rFonts w:ascii="Times New Roman" w:hAnsi="Times New Roman"/>
          <w:b/>
          <w:sz w:val="28"/>
          <w:lang w:val="ru-RU"/>
        </w:rPr>
        <w:t xml:space="preserve"> Методические указания для обучающихся. (См.</w:t>
      </w:r>
      <w:r w:rsidRPr="00555BF0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555BF0">
        <w:rPr>
          <w:rFonts w:ascii="Times New Roman" w:hAnsi="Times New Roman"/>
          <w:b/>
          <w:sz w:val="28"/>
          <w:lang w:val="ru-RU"/>
        </w:rPr>
        <w:t>методические рекомендации для студентов по дисциплине</w:t>
      </w:r>
      <w:r w:rsidRPr="00555BF0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«Православие и русская литература</w:t>
      </w:r>
      <w:r w:rsidRPr="00555BF0">
        <w:rPr>
          <w:rFonts w:ascii="Times New Roman" w:hAnsi="Times New Roman"/>
          <w:b/>
          <w:sz w:val="28"/>
          <w:lang w:val="ru-RU"/>
        </w:rPr>
        <w:t>»)</w:t>
      </w:r>
    </w:p>
    <w:p w:rsidR="00F9252F" w:rsidRPr="00555BF0" w:rsidRDefault="00F9252F" w:rsidP="00B22D6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9252F" w:rsidRPr="00555BF0" w:rsidRDefault="00F9252F" w:rsidP="00B22D66">
      <w:pPr>
        <w:pStyle w:val="ListParagraph"/>
        <w:numPr>
          <w:ilvl w:val="0"/>
          <w:numId w:val="6"/>
        </w:numPr>
        <w:tabs>
          <w:tab w:val="left" w:pos="508"/>
        </w:tabs>
        <w:spacing w:line="319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 w:rsidRPr="00555BF0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555BF0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F9252F" w:rsidRDefault="00F9252F" w:rsidP="00B22D66">
      <w:pPr>
        <w:pStyle w:val="BodyText"/>
        <w:tabs>
          <w:tab w:val="left" w:pos="1368"/>
          <w:tab w:val="left" w:pos="2703"/>
          <w:tab w:val="left" w:pos="4440"/>
          <w:tab w:val="left" w:pos="6427"/>
          <w:tab w:val="left" w:pos="8112"/>
        </w:tabs>
        <w:spacing w:before="1" w:line="322" w:lineRule="exact"/>
        <w:ind w:right="105" w:firstLine="566"/>
        <w:rPr>
          <w:color w:val="1A1A1A"/>
          <w:lang w:val="ru-RU"/>
        </w:rPr>
      </w:pPr>
      <w:r w:rsidRPr="00555BF0">
        <w:rPr>
          <w:color w:val="1A1A1A"/>
          <w:lang w:val="ru-RU"/>
        </w:rPr>
        <w:t>Для</w:t>
      </w:r>
      <w:r>
        <w:rPr>
          <w:color w:val="1A1A1A"/>
          <w:lang w:val="ru-RU"/>
        </w:rPr>
        <w:t xml:space="preserve"> </w:t>
      </w:r>
      <w:r>
        <w:rPr>
          <w:color w:val="1A1A1A"/>
          <w:spacing w:val="-1"/>
          <w:lang w:val="ru-RU"/>
        </w:rPr>
        <w:t>изучения дисциплины «</w:t>
      </w:r>
      <w:r>
        <w:rPr>
          <w:i/>
          <w:color w:val="1A1A1A"/>
          <w:spacing w:val="-1"/>
          <w:lang w:val="ru-RU"/>
        </w:rPr>
        <w:t>Православие и русская литература</w:t>
      </w:r>
      <w:r w:rsidRPr="00555BF0">
        <w:rPr>
          <w:i/>
          <w:color w:val="1A1A1A"/>
          <w:spacing w:val="-1"/>
          <w:lang w:val="ru-RU"/>
        </w:rPr>
        <w:t>»</w:t>
      </w:r>
      <w:r>
        <w:rPr>
          <w:i/>
          <w:color w:val="1A1A1A"/>
          <w:spacing w:val="-1"/>
          <w:lang w:val="ru-RU"/>
        </w:rPr>
        <w:t xml:space="preserve"> </w:t>
      </w:r>
      <w:r>
        <w:rPr>
          <w:color w:val="1A1A1A"/>
          <w:spacing w:val="-1"/>
          <w:lang w:val="ru-RU"/>
        </w:rPr>
        <w:t xml:space="preserve">необходимо </w:t>
      </w:r>
      <w:r w:rsidRPr="00555BF0">
        <w:rPr>
          <w:color w:val="1A1A1A"/>
          <w:spacing w:val="-1"/>
          <w:lang w:val="ru-RU"/>
        </w:rPr>
        <w:t>следующее</w:t>
      </w:r>
      <w:r w:rsidRPr="00555BF0">
        <w:rPr>
          <w:color w:val="1A1A1A"/>
          <w:lang w:val="ru-RU"/>
        </w:rPr>
        <w:t xml:space="preserve"> материально-техническое</w:t>
      </w:r>
      <w:r w:rsidRPr="00555BF0">
        <w:rPr>
          <w:color w:val="1A1A1A"/>
          <w:spacing w:val="-3"/>
          <w:lang w:val="ru-RU"/>
        </w:rPr>
        <w:t xml:space="preserve"> </w:t>
      </w:r>
      <w:r w:rsidRPr="00555BF0">
        <w:rPr>
          <w:color w:val="1A1A1A"/>
          <w:lang w:val="ru-RU"/>
        </w:rPr>
        <w:t>обеспечение:</w:t>
      </w:r>
    </w:p>
    <w:p w:rsidR="00F9252F" w:rsidRPr="00030386" w:rsidRDefault="00F9252F" w:rsidP="00B22D66">
      <w:pPr>
        <w:spacing w:before="48"/>
        <w:ind w:left="588" w:right="10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1A1A1A"/>
          <w:sz w:val="28"/>
        </w:rPr>
        <w:t>Лекционные</w:t>
      </w:r>
      <w:r>
        <w:rPr>
          <w:rFonts w:ascii="Times New Roman" w:hAnsi="Times New Roman"/>
          <w:i/>
          <w:color w:val="1A1A1A"/>
          <w:spacing w:val="-1"/>
          <w:sz w:val="28"/>
        </w:rPr>
        <w:t xml:space="preserve"> </w:t>
      </w:r>
      <w:r>
        <w:rPr>
          <w:rFonts w:ascii="Times New Roman" w:hAnsi="Times New Roman"/>
          <w:i/>
          <w:color w:val="1A1A1A"/>
          <w:sz w:val="28"/>
        </w:rPr>
        <w:t>занятия:</w:t>
      </w:r>
    </w:p>
    <w:p w:rsidR="00F9252F" w:rsidRPr="00555BF0" w:rsidRDefault="00F9252F" w:rsidP="00B22D66">
      <w:pPr>
        <w:pStyle w:val="ListParagraph"/>
        <w:numPr>
          <w:ilvl w:val="1"/>
          <w:numId w:val="6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color w:val="1A1A1A"/>
          <w:sz w:val="28"/>
          <w:lang w:val="ru-RU"/>
        </w:rPr>
        <w:t>аудитория, оснащенная презентационной техникой,</w:t>
      </w:r>
      <w:r w:rsidRPr="00555BF0">
        <w:rPr>
          <w:rFonts w:ascii="Times New Roman" w:hAnsi="Times New Roman"/>
          <w:color w:val="1A1A1A"/>
          <w:spacing w:val="57"/>
          <w:sz w:val="28"/>
          <w:lang w:val="ru-RU"/>
        </w:rPr>
        <w:t xml:space="preserve"> </w:t>
      </w:r>
      <w:r w:rsidRPr="00555BF0">
        <w:rPr>
          <w:rFonts w:ascii="Times New Roman" w:hAnsi="Times New Roman"/>
          <w:color w:val="1A1A1A"/>
          <w:sz w:val="28"/>
          <w:lang w:val="ru-RU"/>
        </w:rPr>
        <w:t>проектор, экран, компьютер/ноутбук)</w:t>
      </w:r>
      <w:r w:rsidRPr="00555BF0">
        <w:rPr>
          <w:rFonts w:ascii="Times New Roman" w:hAnsi="Times New Roman"/>
          <w:color w:val="1A1A1A"/>
          <w:spacing w:val="-1"/>
          <w:sz w:val="28"/>
          <w:lang w:val="ru-RU"/>
        </w:rPr>
        <w:t xml:space="preserve"> </w:t>
      </w:r>
      <w:r w:rsidRPr="00555BF0">
        <w:rPr>
          <w:rFonts w:ascii="Times New Roman" w:hAnsi="Times New Roman"/>
          <w:color w:val="1A1A1A"/>
          <w:sz w:val="28"/>
          <w:lang w:val="ru-RU"/>
        </w:rPr>
        <w:t>и.т.д.</w:t>
      </w:r>
    </w:p>
    <w:p w:rsidR="00F9252F" w:rsidRDefault="00F9252F" w:rsidP="00B22D66">
      <w:pPr>
        <w:spacing w:line="322" w:lineRule="exact"/>
        <w:ind w:left="588"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1A1A1A"/>
          <w:sz w:val="28"/>
        </w:rPr>
        <w:t>Практические</w:t>
      </w:r>
      <w:r>
        <w:rPr>
          <w:rFonts w:ascii="Times New Roman" w:hAnsi="Times New Roman"/>
          <w:i/>
          <w:color w:val="1A1A1A"/>
          <w:spacing w:val="-2"/>
          <w:sz w:val="28"/>
        </w:rPr>
        <w:t xml:space="preserve"> </w:t>
      </w:r>
      <w:r>
        <w:rPr>
          <w:rFonts w:ascii="Times New Roman" w:hAnsi="Times New Roman"/>
          <w:i/>
          <w:color w:val="1A1A1A"/>
          <w:sz w:val="28"/>
        </w:rPr>
        <w:t>занятия:</w:t>
      </w:r>
    </w:p>
    <w:p w:rsidR="00F9252F" w:rsidRDefault="00F9252F" w:rsidP="00B22D66">
      <w:pPr>
        <w:pStyle w:val="ListParagraph"/>
        <w:numPr>
          <w:ilvl w:val="1"/>
          <w:numId w:val="6"/>
        </w:numPr>
        <w:tabs>
          <w:tab w:val="left" w:pos="1800"/>
        </w:tabs>
        <w:spacing w:line="322" w:lineRule="exact"/>
        <w:ind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>доступ к библиотечным</w:t>
      </w:r>
      <w:r>
        <w:rPr>
          <w:rFonts w:ascii="Times New Roman" w:hAnsi="Times New Roman"/>
          <w:color w:val="1A1A1A"/>
          <w:spacing w:val="-4"/>
          <w:sz w:val="28"/>
        </w:rPr>
        <w:t xml:space="preserve"> </w:t>
      </w:r>
      <w:r>
        <w:rPr>
          <w:rFonts w:ascii="Times New Roman" w:hAnsi="Times New Roman"/>
          <w:color w:val="1A1A1A"/>
          <w:sz w:val="28"/>
        </w:rPr>
        <w:t>ресурсам;</w:t>
      </w:r>
    </w:p>
    <w:p w:rsidR="00F9252F" w:rsidRDefault="00F9252F" w:rsidP="00B22D66">
      <w:pPr>
        <w:pStyle w:val="ListParagraph"/>
        <w:numPr>
          <w:ilvl w:val="1"/>
          <w:numId w:val="6"/>
        </w:numPr>
        <w:tabs>
          <w:tab w:val="left" w:pos="1800"/>
        </w:tabs>
        <w:spacing w:before="2" w:line="322" w:lineRule="exact"/>
        <w:ind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>доступ к сети</w:t>
      </w:r>
      <w:r>
        <w:rPr>
          <w:rFonts w:ascii="Times New Roman" w:hAnsi="Times New Roman"/>
          <w:color w:val="1A1A1A"/>
          <w:spacing w:val="-1"/>
          <w:sz w:val="28"/>
        </w:rPr>
        <w:t xml:space="preserve"> </w:t>
      </w:r>
      <w:r>
        <w:rPr>
          <w:rFonts w:ascii="Times New Roman" w:hAnsi="Times New Roman"/>
          <w:color w:val="1A1A1A"/>
          <w:sz w:val="28"/>
        </w:rPr>
        <w:t>Интернет;</w:t>
      </w:r>
    </w:p>
    <w:p w:rsidR="00F9252F" w:rsidRPr="00555BF0" w:rsidRDefault="00F9252F" w:rsidP="00B22D66">
      <w:pPr>
        <w:pStyle w:val="ListParagraph"/>
        <w:numPr>
          <w:ilvl w:val="1"/>
          <w:numId w:val="6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color w:val="1A1A1A"/>
          <w:sz w:val="28"/>
          <w:lang w:val="ru-RU"/>
        </w:rPr>
        <w:t>аудитория, оснащенная презентационной техникой,</w:t>
      </w:r>
      <w:r w:rsidRPr="00555BF0">
        <w:rPr>
          <w:rFonts w:ascii="Times New Roman" w:hAnsi="Times New Roman"/>
          <w:color w:val="1A1A1A"/>
          <w:spacing w:val="57"/>
          <w:sz w:val="28"/>
          <w:lang w:val="ru-RU"/>
        </w:rPr>
        <w:t xml:space="preserve"> </w:t>
      </w:r>
      <w:r w:rsidRPr="00555BF0">
        <w:rPr>
          <w:rFonts w:ascii="Times New Roman" w:hAnsi="Times New Roman"/>
          <w:color w:val="1A1A1A"/>
          <w:sz w:val="28"/>
          <w:lang w:val="ru-RU"/>
        </w:rPr>
        <w:t>проектор, экран, компьютер/ноутбук)</w:t>
      </w:r>
      <w:r w:rsidRPr="00555BF0">
        <w:rPr>
          <w:rFonts w:ascii="Times New Roman" w:hAnsi="Times New Roman"/>
          <w:color w:val="1A1A1A"/>
          <w:spacing w:val="-1"/>
          <w:sz w:val="28"/>
          <w:lang w:val="ru-RU"/>
        </w:rPr>
        <w:t xml:space="preserve"> </w:t>
      </w:r>
      <w:r w:rsidRPr="00555BF0">
        <w:rPr>
          <w:rFonts w:ascii="Times New Roman" w:hAnsi="Times New Roman"/>
          <w:color w:val="1A1A1A"/>
          <w:sz w:val="28"/>
          <w:lang w:val="ru-RU"/>
        </w:rPr>
        <w:t>и.т.д.</w:t>
      </w:r>
    </w:p>
    <w:p w:rsidR="00F9252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52F" w:rsidRPr="00850AAA" w:rsidRDefault="00F9252F" w:rsidP="00850AA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AAA">
        <w:rPr>
          <w:rFonts w:ascii="Times New Roman" w:hAnsi="Times New Roman"/>
          <w:sz w:val="28"/>
          <w:szCs w:val="28"/>
          <w:lang w:val="ru-RU"/>
        </w:rPr>
        <w:tab/>
      </w:r>
    </w:p>
    <w:p w:rsidR="00F9252F" w:rsidRPr="00850AAA" w:rsidRDefault="00F9252F" w:rsidP="00850AA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Default="00F9252F" w:rsidP="00B22D66">
      <w:pPr>
        <w:spacing w:before="44" w:line="256" w:lineRule="auto"/>
        <w:ind w:left="110" w:right="184" w:firstLine="11"/>
        <w:jc w:val="both"/>
        <w:rPr>
          <w:rFonts w:ascii="Times New Roman" w:hAnsi="Times New Roman"/>
          <w:color w:val="1A1A1C"/>
          <w:w w:val="105"/>
          <w:sz w:val="26"/>
          <w:lang w:val="ru-RU"/>
        </w:rPr>
      </w:pPr>
    </w:p>
    <w:p w:rsidR="00F9252F" w:rsidRPr="00555BF0" w:rsidRDefault="00F9252F" w:rsidP="00B22D66">
      <w:pPr>
        <w:rPr>
          <w:lang w:val="ru-RU"/>
        </w:rPr>
      </w:pPr>
    </w:p>
    <w:sectPr w:rsidR="00F9252F" w:rsidRPr="00555BF0" w:rsidSect="00850A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2F" w:rsidRDefault="00F9252F" w:rsidP="00850AAA">
      <w:r>
        <w:separator/>
      </w:r>
    </w:p>
  </w:endnote>
  <w:endnote w:type="continuationSeparator" w:id="0">
    <w:p w:rsidR="00F9252F" w:rsidRDefault="00F9252F" w:rsidP="0085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2F" w:rsidRDefault="00F9252F">
    <w:pPr>
      <w:pStyle w:val="Footer"/>
      <w:jc w:val="right"/>
    </w:pPr>
    <w:fldSimple w:instr="PAGE   \* MERGEFORMAT">
      <w:r w:rsidRPr="00F94A64">
        <w:rPr>
          <w:noProof/>
          <w:lang w:val="ru-RU"/>
        </w:rPr>
        <w:t>34</w:t>
      </w:r>
    </w:fldSimple>
  </w:p>
  <w:p w:rsidR="00F9252F" w:rsidRDefault="00F92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2F" w:rsidRDefault="00F9252F" w:rsidP="00850AAA">
      <w:r>
        <w:separator/>
      </w:r>
    </w:p>
  </w:footnote>
  <w:footnote w:type="continuationSeparator" w:id="0">
    <w:p w:rsidR="00F9252F" w:rsidRDefault="00F9252F" w:rsidP="0085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440372A"/>
    <w:multiLevelType w:val="multilevel"/>
    <w:tmpl w:val="469074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01" w:hanging="360"/>
      </w:pPr>
    </w:lvl>
    <w:lvl w:ilvl="5">
      <w:start w:val="1"/>
      <w:numFmt w:val="bullet"/>
      <w:lvlText w:val="•"/>
      <w:lvlJc w:val="left"/>
      <w:pPr>
        <w:ind w:left="4929" w:hanging="360"/>
      </w:pPr>
    </w:lvl>
    <w:lvl w:ilvl="6">
      <w:start w:val="1"/>
      <w:numFmt w:val="bullet"/>
      <w:lvlText w:val="•"/>
      <w:lvlJc w:val="left"/>
      <w:pPr>
        <w:ind w:left="5856" w:hanging="360"/>
      </w:pPr>
    </w:lvl>
    <w:lvl w:ilvl="7">
      <w:start w:val="1"/>
      <w:numFmt w:val="bullet"/>
      <w:lvlText w:val="•"/>
      <w:lvlJc w:val="left"/>
      <w:pPr>
        <w:ind w:left="6783" w:hanging="360"/>
      </w:pPr>
    </w:lvl>
    <w:lvl w:ilvl="8">
      <w:start w:val="1"/>
      <w:numFmt w:val="bullet"/>
      <w:lvlText w:val="•"/>
      <w:lvlJc w:val="left"/>
      <w:pPr>
        <w:ind w:left="7710" w:hanging="360"/>
      </w:pPr>
    </w:lvl>
  </w:abstractNum>
  <w:abstractNum w:abstractNumId="4">
    <w:nsid w:val="138165F9"/>
    <w:multiLevelType w:val="hybridMultilevel"/>
    <w:tmpl w:val="7C869F0A"/>
    <w:lvl w:ilvl="0" w:tplc="30E631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1B6588"/>
    <w:multiLevelType w:val="hybridMultilevel"/>
    <w:tmpl w:val="D8E2E390"/>
    <w:lvl w:ilvl="0" w:tplc="C3C27DAC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D7EE5404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80188016">
      <w:start w:val="1"/>
      <w:numFmt w:val="bullet"/>
      <w:lvlText w:val="•"/>
      <w:lvlJc w:val="left"/>
      <w:pPr>
        <w:ind w:left="2653" w:hanging="360"/>
      </w:pPr>
    </w:lvl>
    <w:lvl w:ilvl="3" w:tplc="43B4CA6A">
      <w:start w:val="1"/>
      <w:numFmt w:val="bullet"/>
      <w:lvlText w:val="•"/>
      <w:lvlJc w:val="left"/>
      <w:pPr>
        <w:ind w:left="3507" w:hanging="360"/>
      </w:pPr>
    </w:lvl>
    <w:lvl w:ilvl="4" w:tplc="D4D6B79C">
      <w:start w:val="1"/>
      <w:numFmt w:val="bullet"/>
      <w:lvlText w:val="•"/>
      <w:lvlJc w:val="left"/>
      <w:pPr>
        <w:ind w:left="4361" w:hanging="360"/>
      </w:pPr>
    </w:lvl>
    <w:lvl w:ilvl="5" w:tplc="7E9A690E">
      <w:start w:val="1"/>
      <w:numFmt w:val="bullet"/>
      <w:lvlText w:val="•"/>
      <w:lvlJc w:val="left"/>
      <w:pPr>
        <w:ind w:left="5215" w:hanging="360"/>
      </w:pPr>
    </w:lvl>
    <w:lvl w:ilvl="6" w:tplc="C0945DC4">
      <w:start w:val="1"/>
      <w:numFmt w:val="bullet"/>
      <w:lvlText w:val="•"/>
      <w:lvlJc w:val="left"/>
      <w:pPr>
        <w:ind w:left="6069" w:hanging="360"/>
      </w:pPr>
    </w:lvl>
    <w:lvl w:ilvl="7" w:tplc="9A0064FC">
      <w:start w:val="1"/>
      <w:numFmt w:val="bullet"/>
      <w:lvlText w:val="•"/>
      <w:lvlJc w:val="left"/>
      <w:pPr>
        <w:ind w:left="6923" w:hanging="360"/>
      </w:pPr>
    </w:lvl>
    <w:lvl w:ilvl="8" w:tplc="93B04846">
      <w:start w:val="1"/>
      <w:numFmt w:val="bullet"/>
      <w:lvlText w:val="•"/>
      <w:lvlJc w:val="left"/>
      <w:pPr>
        <w:ind w:left="7777" w:hanging="360"/>
      </w:pPr>
    </w:lvl>
  </w:abstractNum>
  <w:abstractNum w:abstractNumId="6">
    <w:nsid w:val="254872ED"/>
    <w:multiLevelType w:val="hybridMultilevel"/>
    <w:tmpl w:val="36165EAC"/>
    <w:lvl w:ilvl="0" w:tplc="945C01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FC042E"/>
    <w:multiLevelType w:val="hybridMultilevel"/>
    <w:tmpl w:val="961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334CD"/>
    <w:multiLevelType w:val="multilevel"/>
    <w:tmpl w:val="B6880EBC"/>
    <w:lvl w:ilvl="0">
      <w:start w:val="48"/>
      <w:numFmt w:val="decimal"/>
      <w:lvlText w:val="%1"/>
      <w:lvlJc w:val="left"/>
      <w:pPr>
        <w:ind w:left="1005" w:hanging="1005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1055" w:hanging="1005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1665" w:hanging="10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eastAsia="Times New Roman" w:cs="Times New Roman" w:hint="default"/>
      </w:rPr>
    </w:lvl>
  </w:abstractNum>
  <w:abstractNum w:abstractNumId="9">
    <w:nsid w:val="52F65EB6"/>
    <w:multiLevelType w:val="hybridMultilevel"/>
    <w:tmpl w:val="25F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93077"/>
    <w:multiLevelType w:val="hybridMultilevel"/>
    <w:tmpl w:val="11F2E2BC"/>
    <w:lvl w:ilvl="0" w:tplc="FEE66082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F10177C">
      <w:start w:val="1"/>
      <w:numFmt w:val="bullet"/>
      <w:lvlText w:val="•"/>
      <w:lvlJc w:val="left"/>
      <w:pPr>
        <w:ind w:left="6240" w:hanging="281"/>
      </w:pPr>
    </w:lvl>
    <w:lvl w:ilvl="2" w:tplc="5F76C136">
      <w:start w:val="1"/>
      <w:numFmt w:val="bullet"/>
      <w:lvlText w:val="•"/>
      <w:lvlJc w:val="left"/>
      <w:pPr>
        <w:ind w:left="6609" w:hanging="281"/>
      </w:pPr>
    </w:lvl>
    <w:lvl w:ilvl="3" w:tplc="ED68450A">
      <w:start w:val="1"/>
      <w:numFmt w:val="bullet"/>
      <w:lvlText w:val="•"/>
      <w:lvlJc w:val="left"/>
      <w:pPr>
        <w:ind w:left="6979" w:hanging="281"/>
      </w:pPr>
    </w:lvl>
    <w:lvl w:ilvl="4" w:tplc="00480B3A">
      <w:start w:val="1"/>
      <w:numFmt w:val="bullet"/>
      <w:lvlText w:val="•"/>
      <w:lvlJc w:val="left"/>
      <w:pPr>
        <w:ind w:left="7348" w:hanging="281"/>
      </w:pPr>
    </w:lvl>
    <w:lvl w:ilvl="5" w:tplc="F454C6AE">
      <w:start w:val="1"/>
      <w:numFmt w:val="bullet"/>
      <w:lvlText w:val="•"/>
      <w:lvlJc w:val="left"/>
      <w:pPr>
        <w:ind w:left="7718" w:hanging="281"/>
      </w:pPr>
    </w:lvl>
    <w:lvl w:ilvl="6" w:tplc="A8CE5CBE">
      <w:start w:val="1"/>
      <w:numFmt w:val="bullet"/>
      <w:lvlText w:val="•"/>
      <w:lvlJc w:val="left"/>
      <w:pPr>
        <w:ind w:left="8087" w:hanging="281"/>
      </w:pPr>
    </w:lvl>
    <w:lvl w:ilvl="7" w:tplc="4C7EFAB8">
      <w:start w:val="1"/>
      <w:numFmt w:val="bullet"/>
      <w:lvlText w:val="•"/>
      <w:lvlJc w:val="left"/>
      <w:pPr>
        <w:ind w:left="8457" w:hanging="281"/>
      </w:pPr>
    </w:lvl>
    <w:lvl w:ilvl="8" w:tplc="F75C33FE">
      <w:start w:val="1"/>
      <w:numFmt w:val="bullet"/>
      <w:lvlText w:val="•"/>
      <w:lvlJc w:val="left"/>
      <w:pPr>
        <w:ind w:left="8826" w:hanging="281"/>
      </w:pPr>
    </w:lvl>
  </w:abstractNum>
  <w:abstractNum w:abstractNumId="11">
    <w:nsid w:val="55170946"/>
    <w:multiLevelType w:val="hybridMultilevel"/>
    <w:tmpl w:val="EEAE2352"/>
    <w:lvl w:ilvl="0" w:tplc="42540AE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B85A06">
      <w:start w:val="1"/>
      <w:numFmt w:val="bullet"/>
      <w:lvlText w:val="•"/>
      <w:lvlJc w:val="left"/>
      <w:pPr>
        <w:ind w:left="1046" w:hanging="317"/>
      </w:pPr>
    </w:lvl>
    <w:lvl w:ilvl="2" w:tplc="0C20AD8A">
      <w:start w:val="1"/>
      <w:numFmt w:val="bullet"/>
      <w:lvlText w:val="•"/>
      <w:lvlJc w:val="left"/>
      <w:pPr>
        <w:ind w:left="1993" w:hanging="317"/>
      </w:pPr>
    </w:lvl>
    <w:lvl w:ilvl="3" w:tplc="FD8EB524">
      <w:start w:val="1"/>
      <w:numFmt w:val="bullet"/>
      <w:lvlText w:val="•"/>
      <w:lvlJc w:val="left"/>
      <w:pPr>
        <w:ind w:left="2939" w:hanging="317"/>
      </w:pPr>
    </w:lvl>
    <w:lvl w:ilvl="4" w:tplc="CD9A0F1A">
      <w:start w:val="1"/>
      <w:numFmt w:val="bullet"/>
      <w:lvlText w:val="•"/>
      <w:lvlJc w:val="left"/>
      <w:pPr>
        <w:ind w:left="3886" w:hanging="317"/>
      </w:pPr>
    </w:lvl>
    <w:lvl w:ilvl="5" w:tplc="AD60E380">
      <w:start w:val="1"/>
      <w:numFmt w:val="bullet"/>
      <w:lvlText w:val="•"/>
      <w:lvlJc w:val="left"/>
      <w:pPr>
        <w:ind w:left="4832" w:hanging="317"/>
      </w:pPr>
    </w:lvl>
    <w:lvl w:ilvl="6" w:tplc="51185B08">
      <w:start w:val="1"/>
      <w:numFmt w:val="bullet"/>
      <w:lvlText w:val="•"/>
      <w:lvlJc w:val="left"/>
      <w:pPr>
        <w:ind w:left="5779" w:hanging="317"/>
      </w:pPr>
    </w:lvl>
    <w:lvl w:ilvl="7" w:tplc="AB349B7C">
      <w:start w:val="1"/>
      <w:numFmt w:val="bullet"/>
      <w:lvlText w:val="•"/>
      <w:lvlJc w:val="left"/>
      <w:pPr>
        <w:ind w:left="6725" w:hanging="317"/>
      </w:pPr>
    </w:lvl>
    <w:lvl w:ilvl="8" w:tplc="8E2CD2EC">
      <w:start w:val="1"/>
      <w:numFmt w:val="bullet"/>
      <w:lvlText w:val="•"/>
      <w:lvlJc w:val="left"/>
      <w:pPr>
        <w:ind w:left="7672" w:hanging="317"/>
      </w:pPr>
    </w:lvl>
  </w:abstractNum>
  <w:abstractNum w:abstractNumId="12">
    <w:nsid w:val="56066151"/>
    <w:multiLevelType w:val="hybridMultilevel"/>
    <w:tmpl w:val="CF30E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BE01E7"/>
    <w:multiLevelType w:val="multilevel"/>
    <w:tmpl w:val="D8F6EC52"/>
    <w:lvl w:ilvl="0">
      <w:start w:val="4"/>
      <w:numFmt w:val="decimal"/>
      <w:lvlText w:val="%1"/>
      <w:lvlJc w:val="left"/>
      <w:pPr>
        <w:ind w:left="4176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76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644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8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1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4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50" w:hanging="493"/>
      </w:pPr>
      <w:rPr>
        <w:rFonts w:hint="default"/>
      </w:rPr>
    </w:lvl>
  </w:abstractNum>
  <w:abstractNum w:abstractNumId="14">
    <w:nsid w:val="59EB597B"/>
    <w:multiLevelType w:val="hybridMultilevel"/>
    <w:tmpl w:val="7410055C"/>
    <w:lvl w:ilvl="0" w:tplc="1D42B5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62D439C0"/>
    <w:multiLevelType w:val="hybridMultilevel"/>
    <w:tmpl w:val="54CA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D08F9"/>
    <w:multiLevelType w:val="hybridMultilevel"/>
    <w:tmpl w:val="D9F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9F4950"/>
    <w:multiLevelType w:val="multilevel"/>
    <w:tmpl w:val="82D48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A533B18"/>
    <w:multiLevelType w:val="hybridMultilevel"/>
    <w:tmpl w:val="95C4FE6C"/>
    <w:lvl w:ilvl="0" w:tplc="F7A28D0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1EC698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4FD64574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E4FAD848">
      <w:start w:val="1"/>
      <w:numFmt w:val="bullet"/>
      <w:lvlText w:val="•"/>
      <w:lvlJc w:val="left"/>
      <w:pPr>
        <w:ind w:left="2158" w:hanging="140"/>
      </w:pPr>
    </w:lvl>
    <w:lvl w:ilvl="4" w:tplc="C02CCAB8">
      <w:start w:val="1"/>
      <w:numFmt w:val="bullet"/>
      <w:lvlText w:val="•"/>
      <w:lvlJc w:val="left"/>
      <w:pPr>
        <w:ind w:left="3216" w:hanging="140"/>
      </w:pPr>
    </w:lvl>
    <w:lvl w:ilvl="5" w:tplc="9B1E5B70">
      <w:start w:val="1"/>
      <w:numFmt w:val="bullet"/>
      <w:lvlText w:val="•"/>
      <w:lvlJc w:val="left"/>
      <w:pPr>
        <w:ind w:left="4274" w:hanging="140"/>
      </w:pPr>
    </w:lvl>
    <w:lvl w:ilvl="6" w:tplc="5524C29C">
      <w:start w:val="1"/>
      <w:numFmt w:val="bullet"/>
      <w:lvlText w:val="•"/>
      <w:lvlJc w:val="left"/>
      <w:pPr>
        <w:ind w:left="5332" w:hanging="140"/>
      </w:pPr>
    </w:lvl>
    <w:lvl w:ilvl="7" w:tplc="7B447EDC">
      <w:start w:val="1"/>
      <w:numFmt w:val="bullet"/>
      <w:lvlText w:val="•"/>
      <w:lvlJc w:val="left"/>
      <w:pPr>
        <w:ind w:left="6390" w:hanging="140"/>
      </w:pPr>
    </w:lvl>
    <w:lvl w:ilvl="8" w:tplc="33E2BF0C">
      <w:start w:val="1"/>
      <w:numFmt w:val="bullet"/>
      <w:lvlText w:val="•"/>
      <w:lvlJc w:val="left"/>
      <w:pPr>
        <w:ind w:left="7449" w:hanging="140"/>
      </w:pPr>
    </w:lvl>
  </w:abstractNum>
  <w:abstractNum w:abstractNumId="19">
    <w:nsid w:val="6B0029B5"/>
    <w:multiLevelType w:val="multilevel"/>
    <w:tmpl w:val="0F50D4AA"/>
    <w:lvl w:ilvl="0">
      <w:start w:val="7"/>
      <w:numFmt w:val="decimal"/>
      <w:lvlText w:val="%1."/>
      <w:lvlJc w:val="left"/>
      <w:pPr>
        <w:ind w:left="13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83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7" w:hanging="494"/>
      </w:pPr>
    </w:lvl>
    <w:lvl w:ilvl="3">
      <w:start w:val="1"/>
      <w:numFmt w:val="bullet"/>
      <w:lvlText w:val="•"/>
      <w:lvlJc w:val="left"/>
      <w:pPr>
        <w:ind w:left="4074" w:hanging="494"/>
      </w:pPr>
    </w:lvl>
    <w:lvl w:ilvl="4">
      <w:start w:val="1"/>
      <w:numFmt w:val="bullet"/>
      <w:lvlText w:val="•"/>
      <w:lvlJc w:val="left"/>
      <w:pPr>
        <w:ind w:left="4921" w:hanging="494"/>
      </w:pPr>
    </w:lvl>
    <w:lvl w:ilvl="5">
      <w:start w:val="1"/>
      <w:numFmt w:val="bullet"/>
      <w:lvlText w:val="•"/>
      <w:lvlJc w:val="left"/>
      <w:pPr>
        <w:ind w:left="5769" w:hanging="494"/>
      </w:pPr>
    </w:lvl>
    <w:lvl w:ilvl="6">
      <w:start w:val="1"/>
      <w:numFmt w:val="bullet"/>
      <w:lvlText w:val="•"/>
      <w:lvlJc w:val="left"/>
      <w:pPr>
        <w:ind w:left="6616" w:hanging="494"/>
      </w:pPr>
    </w:lvl>
    <w:lvl w:ilvl="7">
      <w:start w:val="1"/>
      <w:numFmt w:val="bullet"/>
      <w:lvlText w:val="•"/>
      <w:lvlJc w:val="left"/>
      <w:pPr>
        <w:ind w:left="7463" w:hanging="494"/>
      </w:pPr>
    </w:lvl>
    <w:lvl w:ilvl="8">
      <w:start w:val="1"/>
      <w:numFmt w:val="bullet"/>
      <w:lvlText w:val="•"/>
      <w:lvlJc w:val="left"/>
      <w:pPr>
        <w:ind w:left="8310" w:hanging="494"/>
      </w:pPr>
    </w:lvl>
  </w:abstractNum>
  <w:abstractNum w:abstractNumId="20">
    <w:nsid w:val="73334EC8"/>
    <w:multiLevelType w:val="hybridMultilevel"/>
    <w:tmpl w:val="FA6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B150A"/>
    <w:multiLevelType w:val="hybridMultilevel"/>
    <w:tmpl w:val="E8E0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52934"/>
    <w:multiLevelType w:val="hybridMultilevel"/>
    <w:tmpl w:val="FFA2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6"/>
  </w:num>
  <w:num w:numId="11">
    <w:abstractNumId w:val="22"/>
  </w:num>
  <w:num w:numId="12">
    <w:abstractNumId w:val="15"/>
  </w:num>
  <w:num w:numId="13">
    <w:abstractNumId w:val="16"/>
  </w:num>
  <w:num w:numId="14">
    <w:abstractNumId w:val="4"/>
  </w:num>
  <w:num w:numId="15">
    <w:abstractNumId w:val="20"/>
  </w:num>
  <w:num w:numId="16">
    <w:abstractNumId w:val="7"/>
  </w:num>
  <w:num w:numId="17">
    <w:abstractNumId w:val="9"/>
  </w:num>
  <w:num w:numId="18">
    <w:abstractNumId w:val="21"/>
  </w:num>
  <w:num w:numId="19">
    <w:abstractNumId w:val="14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BF0"/>
    <w:rsid w:val="00014EC4"/>
    <w:rsid w:val="00030386"/>
    <w:rsid w:val="000620C9"/>
    <w:rsid w:val="00084E9A"/>
    <w:rsid w:val="0008637B"/>
    <w:rsid w:val="000D4A0A"/>
    <w:rsid w:val="00101209"/>
    <w:rsid w:val="00102383"/>
    <w:rsid w:val="00121350"/>
    <w:rsid w:val="00166120"/>
    <w:rsid w:val="001D7765"/>
    <w:rsid w:val="001F779B"/>
    <w:rsid w:val="002B2E17"/>
    <w:rsid w:val="00330761"/>
    <w:rsid w:val="0034482E"/>
    <w:rsid w:val="003A1135"/>
    <w:rsid w:val="003E2D1B"/>
    <w:rsid w:val="003F6C92"/>
    <w:rsid w:val="004734D3"/>
    <w:rsid w:val="005030EF"/>
    <w:rsid w:val="00555BF0"/>
    <w:rsid w:val="005D4091"/>
    <w:rsid w:val="005F3A7E"/>
    <w:rsid w:val="0060556F"/>
    <w:rsid w:val="007B406F"/>
    <w:rsid w:val="007D7868"/>
    <w:rsid w:val="0084401C"/>
    <w:rsid w:val="00850AAA"/>
    <w:rsid w:val="00851D8B"/>
    <w:rsid w:val="00867900"/>
    <w:rsid w:val="008D1072"/>
    <w:rsid w:val="008D48E8"/>
    <w:rsid w:val="00956F3B"/>
    <w:rsid w:val="00990007"/>
    <w:rsid w:val="00AD5EB9"/>
    <w:rsid w:val="00B03357"/>
    <w:rsid w:val="00B22D66"/>
    <w:rsid w:val="00B520D0"/>
    <w:rsid w:val="00B63575"/>
    <w:rsid w:val="00BB6F3F"/>
    <w:rsid w:val="00C74BA4"/>
    <w:rsid w:val="00D62C8B"/>
    <w:rsid w:val="00DF40EF"/>
    <w:rsid w:val="00E824D0"/>
    <w:rsid w:val="00E94FC1"/>
    <w:rsid w:val="00F0532C"/>
    <w:rsid w:val="00F230A5"/>
    <w:rsid w:val="00F77416"/>
    <w:rsid w:val="00F9252F"/>
    <w:rsid w:val="00F94A64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F0"/>
    <w:pPr>
      <w:widowControl w:val="0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209"/>
    <w:pPr>
      <w:keepNext/>
      <w:widowControl/>
      <w:spacing w:before="120"/>
      <w:jc w:val="center"/>
      <w:outlineLvl w:val="2"/>
    </w:pPr>
    <w:rPr>
      <w:rFonts w:ascii="Times New Roman" w:eastAsia="Times New Roman" w:hAnsi="Times New Roman"/>
      <w:b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1209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55BF0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BF0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555BF0"/>
  </w:style>
  <w:style w:type="paragraph" w:customStyle="1" w:styleId="11">
    <w:name w:val="Заголовок 11"/>
    <w:basedOn w:val="Normal"/>
    <w:uiPriority w:val="99"/>
    <w:rsid w:val="00555BF0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555BF0"/>
    <w:pPr>
      <w:ind w:left="101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99"/>
    <w:rsid w:val="00555BF0"/>
  </w:style>
  <w:style w:type="table" w:customStyle="1" w:styleId="TableNormal1">
    <w:name w:val="Table Normal1"/>
    <w:uiPriority w:val="99"/>
    <w:semiHidden/>
    <w:rsid w:val="00555BF0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55B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44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oiaaoey">
    <w:name w:val="Ioia.aoey"/>
    <w:basedOn w:val="Default"/>
    <w:next w:val="Default"/>
    <w:uiPriority w:val="99"/>
    <w:rsid w:val="0084401C"/>
    <w:rPr>
      <w:color w:val="auto"/>
    </w:rPr>
  </w:style>
  <w:style w:type="paragraph" w:customStyle="1" w:styleId="a">
    <w:name w:val="Заголовок"/>
    <w:basedOn w:val="Normal"/>
    <w:next w:val="BodyText"/>
    <w:uiPriority w:val="99"/>
    <w:rsid w:val="007D7868"/>
    <w:pPr>
      <w:widowControl/>
      <w:suppressAutoHyphens/>
      <w:jc w:val="center"/>
    </w:pPr>
    <w:rPr>
      <w:rFonts w:ascii="Times New Roman" w:eastAsia="Times New Roman" w:hAnsi="Times New Roman"/>
      <w:b/>
      <w:sz w:val="32"/>
      <w:szCs w:val="20"/>
      <w:lang w:val="ru-RU" w:eastAsia="zh-CN"/>
    </w:rPr>
  </w:style>
  <w:style w:type="paragraph" w:styleId="Title">
    <w:name w:val="Title"/>
    <w:basedOn w:val="Normal"/>
    <w:link w:val="TitleChar"/>
    <w:uiPriority w:val="99"/>
    <w:qFormat/>
    <w:rsid w:val="00102383"/>
    <w:pPr>
      <w:widowControl/>
      <w:jc w:val="center"/>
    </w:pPr>
    <w:rPr>
      <w:rFonts w:ascii="Times New Roman" w:eastAsia="Times New Roman" w:hAnsi="Times New Roman"/>
      <w:b/>
      <w:sz w:val="32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0238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01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BA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F77416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F774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50A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AAA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850A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AAA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lib.ru/" TargetMode="External"/><Relationship Id="rId18" Type="http://schemas.openxmlformats.org/officeDocument/2006/relationships/hyperlink" Target="http://www.portal-slovo.ru/phil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hmatov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klassika.ru" TargetMode="External"/><Relationship Id="rId17" Type="http://schemas.openxmlformats.org/officeDocument/2006/relationships/hyperlink" Target="http://www.clubochek.ru/lib.php?rat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likhachev.lfond.spb.ru/Articles/vn.htm" TargetMode="External"/><Relationship Id="rId20" Type="http://schemas.openxmlformats.org/officeDocument/2006/relationships/hyperlink" Target="http://esenin.ru/ego-zhizn/aleksandrova-t-l-sergey-esenin-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filov.narod.ru/poes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mer.info/bibliotek_Buks/Literat/lihach/index04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uc.ru" TargetMode="External"/><Relationship Id="rId19" Type="http://schemas.openxmlformats.org/officeDocument/2006/relationships/hyperlink" Target="http://www.portal-slovo.ru/philology/3718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" TargetMode="External"/><Relationship Id="rId14" Type="http://schemas.openxmlformats.org/officeDocument/2006/relationships/hyperlink" Target="http://www.portalslovo.ru/philology/371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27</Pages>
  <Words>6796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Вячеслав</cp:lastModifiedBy>
  <cp:revision>5</cp:revision>
  <dcterms:created xsi:type="dcterms:W3CDTF">2015-10-17T13:25:00Z</dcterms:created>
  <dcterms:modified xsi:type="dcterms:W3CDTF">2015-11-04T08:30:00Z</dcterms:modified>
</cp:coreProperties>
</file>